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E429" w14:textId="26E2DB53" w:rsidR="00CB2D8A" w:rsidRPr="008B0757" w:rsidRDefault="00CB2D8A" w:rsidP="00CB2D8A">
      <w:pPr>
        <w:pStyle w:val="Default"/>
        <w:jc w:val="center"/>
        <w:rPr>
          <w:rFonts w:ascii="Times New Roman" w:hAnsi="Times New Roman" w:cs="Times New Roman"/>
          <w:b/>
          <w:bCs/>
          <w:i/>
          <w:iCs/>
          <w:color w:val="auto"/>
          <w:sz w:val="28"/>
          <w:szCs w:val="28"/>
        </w:rPr>
      </w:pPr>
      <w:bookmarkStart w:id="0" w:name="_Hlk47629972"/>
    </w:p>
    <w:p w14:paraId="6ECFEB88" w14:textId="59C7E0B3" w:rsidR="00CB2D8A" w:rsidRPr="008B0757" w:rsidRDefault="00AF65FB" w:rsidP="00CB2D8A">
      <w:pPr>
        <w:pStyle w:val="Default"/>
        <w:jc w:val="center"/>
        <w:rPr>
          <w:rFonts w:ascii="Times New Roman" w:hAnsi="Times New Roman" w:cs="Times New Roman"/>
          <w:b/>
          <w:bCs/>
          <w:i/>
          <w:iCs/>
          <w:color w:val="auto"/>
          <w:sz w:val="28"/>
          <w:szCs w:val="28"/>
        </w:rPr>
      </w:pPr>
      <w:r w:rsidRPr="008B0757">
        <w:rPr>
          <w:rFonts w:ascii="Times New Roman" w:hAnsi="Times New Roman" w:cs="Times New Roman"/>
          <w:b/>
          <w:bCs/>
          <w:i/>
          <w:iCs/>
          <w:color w:val="auto"/>
          <w:sz w:val="28"/>
          <w:szCs w:val="28"/>
        </w:rPr>
        <w:t>MERRYHILL SCHOOL SUMMERLIN</w:t>
      </w:r>
    </w:p>
    <w:p w14:paraId="398BBD50" w14:textId="77777777" w:rsidR="00A915A0" w:rsidRPr="008B0757" w:rsidRDefault="00CB2D8A" w:rsidP="0094358F">
      <w:pPr>
        <w:pStyle w:val="Default"/>
        <w:jc w:val="center"/>
        <w:rPr>
          <w:rFonts w:ascii="Times New Roman" w:hAnsi="Times New Roman" w:cs="Times New Roman"/>
          <w:color w:val="auto"/>
          <w:sz w:val="28"/>
          <w:szCs w:val="28"/>
        </w:rPr>
      </w:pPr>
      <w:r w:rsidRPr="008B0757">
        <w:rPr>
          <w:rFonts w:ascii="Times New Roman" w:hAnsi="Times New Roman" w:cs="Times New Roman"/>
          <w:b/>
          <w:bCs/>
          <w:i/>
          <w:iCs/>
          <w:color w:val="auto"/>
          <w:sz w:val="28"/>
          <w:szCs w:val="28"/>
        </w:rPr>
        <w:t>iPad</w:t>
      </w:r>
      <w:r w:rsidR="00F25C4B" w:rsidRPr="008B0757">
        <w:rPr>
          <w:rFonts w:ascii="Times New Roman" w:hAnsi="Times New Roman" w:cs="Times New Roman"/>
          <w:b/>
          <w:bCs/>
          <w:i/>
          <w:iCs/>
          <w:color w:val="auto"/>
          <w:sz w:val="28"/>
          <w:szCs w:val="28"/>
        </w:rPr>
        <w:t>®</w:t>
      </w:r>
      <w:r w:rsidRPr="008B0757">
        <w:rPr>
          <w:rFonts w:ascii="Times New Roman" w:hAnsi="Times New Roman" w:cs="Times New Roman"/>
          <w:b/>
          <w:bCs/>
          <w:i/>
          <w:iCs/>
          <w:color w:val="auto"/>
          <w:sz w:val="28"/>
          <w:szCs w:val="28"/>
        </w:rPr>
        <w:t xml:space="preserve"> Handbook of Policy, Procedures, and Information</w:t>
      </w:r>
    </w:p>
    <w:p w14:paraId="40EA781C" w14:textId="77777777" w:rsidR="00A915A0" w:rsidRPr="008B0757" w:rsidRDefault="00A915A0" w:rsidP="00CB2D8A">
      <w:pPr>
        <w:pStyle w:val="Default"/>
        <w:rPr>
          <w:rFonts w:ascii="Times New Roman" w:hAnsi="Times New Roman" w:cs="Times New Roman"/>
          <w:b/>
          <w:bCs/>
          <w:color w:val="auto"/>
        </w:rPr>
      </w:pPr>
    </w:p>
    <w:p w14:paraId="7E0EA009" w14:textId="77777777" w:rsidR="00CB2D8A" w:rsidRPr="008B0757" w:rsidRDefault="00CB2D8A" w:rsidP="00CB2D8A">
      <w:pPr>
        <w:pStyle w:val="Default"/>
        <w:rPr>
          <w:rFonts w:ascii="Times New Roman" w:hAnsi="Times New Roman" w:cs="Times New Roman"/>
          <w:b/>
          <w:bCs/>
          <w:color w:val="auto"/>
        </w:rPr>
      </w:pPr>
      <w:r w:rsidRPr="008B0757">
        <w:rPr>
          <w:rFonts w:ascii="Times New Roman" w:hAnsi="Times New Roman" w:cs="Times New Roman"/>
          <w:b/>
          <w:bCs/>
          <w:color w:val="auto"/>
        </w:rPr>
        <w:t xml:space="preserve">INTRODUCTION </w:t>
      </w:r>
    </w:p>
    <w:p w14:paraId="121E7F9E" w14:textId="77777777" w:rsidR="00CB2D8A" w:rsidRPr="008B0757" w:rsidRDefault="00CB2D8A" w:rsidP="00CB2D8A">
      <w:pPr>
        <w:pStyle w:val="Default"/>
        <w:rPr>
          <w:rFonts w:ascii="Times New Roman" w:hAnsi="Times New Roman" w:cs="Times New Roman"/>
          <w:color w:val="auto"/>
        </w:rPr>
      </w:pPr>
    </w:p>
    <w:p w14:paraId="37129E1A" w14:textId="77777777" w:rsidR="00441AE5" w:rsidRPr="008B0757" w:rsidRDefault="00441AE5" w:rsidP="00441AE5">
      <w:pPr>
        <w:spacing w:line="240" w:lineRule="auto"/>
        <w:rPr>
          <w:sz w:val="24"/>
          <w:szCs w:val="24"/>
        </w:rPr>
      </w:pPr>
      <w:r w:rsidRPr="008B0757">
        <w:rPr>
          <w:rFonts w:ascii="Times New Roman" w:hAnsi="Times New Roman" w:cs="Times New Roman"/>
          <w:sz w:val="24"/>
          <w:szCs w:val="24"/>
        </w:rPr>
        <w:t>Technology plays an important role in our lives today. Technology is simply one more learning tool that allows us to give students a robust, rigorous and relevant 21</w:t>
      </w:r>
      <w:r w:rsidRPr="008B0757">
        <w:rPr>
          <w:rFonts w:ascii="Times New Roman" w:hAnsi="Times New Roman" w:cs="Times New Roman"/>
          <w:sz w:val="24"/>
          <w:szCs w:val="24"/>
          <w:vertAlign w:val="superscript"/>
        </w:rPr>
        <w:t>st</w:t>
      </w:r>
      <w:r w:rsidRPr="008B0757">
        <w:rPr>
          <w:rFonts w:ascii="Times New Roman" w:hAnsi="Times New Roman" w:cs="Times New Roman"/>
          <w:sz w:val="24"/>
          <w:szCs w:val="24"/>
        </w:rPr>
        <w:t xml:space="preserve"> Century education. Educators around the world are using the iPad® to build dynamic learning experiences.  A number of factors including the way in which the iPad® is transforming the way we teach and learn, along with their powerful creative tools, interactive textbooks, and educational apps and content were taken into account as we made our decision to move forward with the purchase of Apple iPad® Mobile Digital Devices. (iPad® is a registered trademark of Apple, Inc.)</w:t>
      </w:r>
    </w:p>
    <w:p w14:paraId="60480CC8" w14:textId="77777777" w:rsidR="00CB2D8A" w:rsidRPr="008B0757" w:rsidRDefault="00A915A0" w:rsidP="00CB2D8A">
      <w:pPr>
        <w:pStyle w:val="Default"/>
        <w:rPr>
          <w:rFonts w:ascii="Times New Roman" w:hAnsi="Times New Roman" w:cs="Times New Roman"/>
          <w:b/>
          <w:bCs/>
          <w:color w:val="auto"/>
        </w:rPr>
      </w:pPr>
      <w:r w:rsidRPr="008B0757">
        <w:rPr>
          <w:rFonts w:ascii="Times New Roman" w:hAnsi="Times New Roman" w:cs="Times New Roman"/>
          <w:b/>
          <w:bCs/>
          <w:color w:val="auto"/>
        </w:rPr>
        <w:t>R</w:t>
      </w:r>
      <w:r w:rsidR="00CB2D8A" w:rsidRPr="008B0757">
        <w:rPr>
          <w:rFonts w:ascii="Times New Roman" w:hAnsi="Times New Roman" w:cs="Times New Roman"/>
          <w:b/>
          <w:bCs/>
          <w:color w:val="auto"/>
        </w:rPr>
        <w:t>ECEIVING YOUR iPad</w:t>
      </w:r>
      <w:r w:rsidR="00F25C4B" w:rsidRPr="008B0757">
        <w:rPr>
          <w:rFonts w:ascii="Times New Roman" w:hAnsi="Times New Roman" w:cs="Times New Roman"/>
          <w:b/>
          <w:bCs/>
          <w:color w:val="auto"/>
        </w:rPr>
        <w:t>®</w:t>
      </w:r>
      <w:r w:rsidR="00CB2D8A" w:rsidRPr="008B0757">
        <w:rPr>
          <w:rFonts w:ascii="Times New Roman" w:hAnsi="Times New Roman" w:cs="Times New Roman"/>
          <w:b/>
          <w:bCs/>
          <w:color w:val="auto"/>
        </w:rPr>
        <w:t xml:space="preserve"> &amp; iPad</w:t>
      </w:r>
      <w:r w:rsidR="00F25C4B" w:rsidRPr="008B0757">
        <w:rPr>
          <w:rFonts w:ascii="Times New Roman" w:hAnsi="Times New Roman" w:cs="Times New Roman"/>
          <w:b/>
          <w:bCs/>
          <w:color w:val="auto"/>
        </w:rPr>
        <w:t>®</w:t>
      </w:r>
      <w:r w:rsidR="00CB2D8A" w:rsidRPr="008B0757">
        <w:rPr>
          <w:rFonts w:ascii="Times New Roman" w:hAnsi="Times New Roman" w:cs="Times New Roman"/>
          <w:b/>
          <w:bCs/>
          <w:color w:val="auto"/>
        </w:rPr>
        <w:t xml:space="preserve"> CHECK-IN </w:t>
      </w:r>
    </w:p>
    <w:p w14:paraId="471F3D7B" w14:textId="77777777" w:rsidR="00A915A0" w:rsidRPr="008B0757" w:rsidRDefault="00A915A0" w:rsidP="00CB2D8A">
      <w:pPr>
        <w:pStyle w:val="Default"/>
        <w:rPr>
          <w:rFonts w:ascii="Times New Roman" w:hAnsi="Times New Roman" w:cs="Times New Roman"/>
          <w:color w:val="auto"/>
        </w:rPr>
      </w:pPr>
    </w:p>
    <w:p w14:paraId="148675F2" w14:textId="77777777" w:rsidR="00CB2D8A" w:rsidRPr="008B0757" w:rsidRDefault="00CB2D8A" w:rsidP="00CB2D8A">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Receiving Your iPad</w:t>
      </w:r>
      <w:r w:rsidR="00F25C4B" w:rsidRPr="008B0757">
        <w:rPr>
          <w:rFonts w:ascii="Times New Roman" w:hAnsi="Times New Roman" w:cs="Times New Roman"/>
          <w:b/>
          <w:bCs/>
          <w:color w:val="auto"/>
        </w:rPr>
        <w:t>®</w:t>
      </w:r>
      <w:r w:rsidRPr="008B0757">
        <w:rPr>
          <w:rFonts w:ascii="Times New Roman" w:hAnsi="Times New Roman" w:cs="Times New Roman"/>
          <w:b/>
          <w:bCs/>
          <w:color w:val="auto"/>
        </w:rPr>
        <w:t xml:space="preserve"> </w:t>
      </w:r>
    </w:p>
    <w:p w14:paraId="05678BBA" w14:textId="25DB2788" w:rsidR="00CB2D8A"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The iPads</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will be distributed at the beginning of each school year during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Orientation.” Parents &amp; students must sign and return the</w:t>
      </w:r>
      <w:r w:rsidR="00AF2FB0" w:rsidRPr="008B0757">
        <w:rPr>
          <w:rFonts w:ascii="Times New Roman" w:hAnsi="Times New Roman" w:cs="Times New Roman"/>
          <w:color w:val="auto"/>
        </w:rPr>
        <w:t xml:space="preserve"> </w:t>
      </w:r>
      <w:r w:rsidR="00AF2FB0" w:rsidRPr="008B0757">
        <w:rPr>
          <w:rFonts w:ascii="Times New Roman" w:hAnsi="Times New Roman" w:cs="Times New Roman"/>
          <w:b/>
          <w:bCs/>
          <w:color w:val="auto"/>
        </w:rPr>
        <w:t xml:space="preserve">Parent-Student Agreement and </w:t>
      </w:r>
      <w:r w:rsidRPr="008B0757">
        <w:rPr>
          <w:rFonts w:ascii="Times New Roman" w:hAnsi="Times New Roman" w:cs="Times New Roman"/>
          <w:b/>
          <w:bCs/>
          <w:color w:val="auto"/>
        </w:rPr>
        <w:t>Student Pledge documents before the iPad</w:t>
      </w:r>
      <w:r w:rsidR="00F25C4B" w:rsidRPr="008B0757">
        <w:rPr>
          <w:rFonts w:ascii="Times New Roman" w:hAnsi="Times New Roman" w:cs="Times New Roman"/>
          <w:b/>
          <w:bCs/>
          <w:color w:val="auto"/>
        </w:rPr>
        <w:t>®</w:t>
      </w:r>
      <w:r w:rsidRPr="008B0757">
        <w:rPr>
          <w:rFonts w:ascii="Times New Roman" w:hAnsi="Times New Roman" w:cs="Times New Roman"/>
          <w:b/>
          <w:bCs/>
          <w:color w:val="auto"/>
        </w:rPr>
        <w:t xml:space="preserve"> can initially be issued to their child.</w:t>
      </w:r>
      <w:r w:rsidRPr="008B0757">
        <w:rPr>
          <w:rFonts w:ascii="Times New Roman" w:hAnsi="Times New Roman" w:cs="Times New Roman"/>
          <w:color w:val="auto"/>
        </w:rPr>
        <w:t xml:space="preserve"> Students in grades</w:t>
      </w:r>
      <w:r w:rsidR="008B0757">
        <w:rPr>
          <w:rFonts w:ascii="Times New Roman" w:hAnsi="Times New Roman" w:cs="Times New Roman"/>
          <w:color w:val="auto"/>
        </w:rPr>
        <w:t xml:space="preserve"> K</w:t>
      </w:r>
      <w:r w:rsidRPr="008B0757">
        <w:rPr>
          <w:rFonts w:ascii="Times New Roman" w:hAnsi="Times New Roman" w:cs="Times New Roman"/>
          <w:color w:val="auto"/>
        </w:rPr>
        <w:t>-</w:t>
      </w:r>
      <w:r w:rsidR="008B0757">
        <w:rPr>
          <w:rFonts w:ascii="Times New Roman" w:hAnsi="Times New Roman" w:cs="Times New Roman"/>
          <w:color w:val="auto"/>
        </w:rPr>
        <w:t xml:space="preserve">5 </w:t>
      </w:r>
      <w:r w:rsidRPr="008B0757">
        <w:rPr>
          <w:rFonts w:ascii="Times New Roman" w:hAnsi="Times New Roman" w:cs="Times New Roman"/>
          <w:color w:val="auto"/>
        </w:rPr>
        <w:t xml:space="preserve">will use the same </w:t>
      </w:r>
      <w:r w:rsidR="00EB2D7A" w:rsidRPr="008B0757">
        <w:rPr>
          <w:rFonts w:ascii="Times New Roman" w:hAnsi="Times New Roman" w:cs="Times New Roman"/>
          <w:color w:val="auto"/>
        </w:rPr>
        <w:t>until graduation</w:t>
      </w:r>
      <w:r w:rsidRPr="008B0757">
        <w:rPr>
          <w:rFonts w:ascii="Times New Roman" w:hAnsi="Times New Roman" w:cs="Times New Roman"/>
          <w:color w:val="auto"/>
        </w:rPr>
        <w:t xml:space="preserve">. In order for this endeavor to be successful, it will take a joint effort between the students, staff and parents to ensure the success of this program. </w:t>
      </w:r>
      <w:r w:rsidR="00BA6D3B" w:rsidRPr="008B0757">
        <w:rPr>
          <w:rFonts w:ascii="Times New Roman" w:hAnsi="Times New Roman" w:cs="Times New Roman"/>
          <w:color w:val="auto"/>
        </w:rPr>
        <w:t>The iPads</w:t>
      </w:r>
      <w:r w:rsidR="00F25C4B" w:rsidRPr="008B0757">
        <w:rPr>
          <w:rFonts w:ascii="Times New Roman" w:hAnsi="Times New Roman" w:cs="Times New Roman"/>
          <w:color w:val="auto"/>
        </w:rPr>
        <w:t>®</w:t>
      </w:r>
      <w:r w:rsidR="00BA6D3B" w:rsidRPr="008B0757">
        <w:rPr>
          <w:rFonts w:ascii="Times New Roman" w:hAnsi="Times New Roman" w:cs="Times New Roman"/>
          <w:color w:val="auto"/>
        </w:rPr>
        <w:t xml:space="preserve"> remain the property of the school.</w:t>
      </w:r>
    </w:p>
    <w:p w14:paraId="706804A2" w14:textId="77777777" w:rsidR="0094358F" w:rsidRPr="008B0757" w:rsidRDefault="0094358F" w:rsidP="0049443B">
      <w:pPr>
        <w:pStyle w:val="Default"/>
        <w:ind w:left="720"/>
        <w:rPr>
          <w:rFonts w:ascii="Times New Roman" w:hAnsi="Times New Roman" w:cs="Times New Roman"/>
          <w:color w:val="auto"/>
        </w:rPr>
      </w:pPr>
    </w:p>
    <w:p w14:paraId="61869F2E" w14:textId="77777777" w:rsidR="00CB2D8A" w:rsidRPr="008B0757" w:rsidRDefault="00CB2D8A" w:rsidP="00CB2D8A">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iPad</w:t>
      </w:r>
      <w:r w:rsidR="00F25C4B" w:rsidRPr="008B0757">
        <w:rPr>
          <w:rFonts w:ascii="Times New Roman" w:hAnsi="Times New Roman" w:cs="Times New Roman"/>
          <w:b/>
          <w:bCs/>
          <w:color w:val="auto"/>
        </w:rPr>
        <w:t>®</w:t>
      </w:r>
      <w:r w:rsidRPr="008B0757">
        <w:rPr>
          <w:rFonts w:ascii="Times New Roman" w:hAnsi="Times New Roman" w:cs="Times New Roman"/>
          <w:b/>
          <w:bCs/>
          <w:color w:val="auto"/>
        </w:rPr>
        <w:t xml:space="preserve"> Check-in </w:t>
      </w:r>
    </w:p>
    <w:p w14:paraId="049589F2" w14:textId="77777777" w:rsidR="00CB2D8A"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iPads</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will be returned during the </w:t>
      </w:r>
      <w:r w:rsidR="009B3CA1" w:rsidRPr="008B0757">
        <w:rPr>
          <w:rFonts w:ascii="Times New Roman" w:hAnsi="Times New Roman" w:cs="Times New Roman"/>
          <w:color w:val="auto"/>
        </w:rPr>
        <w:t xml:space="preserve">determine the time of the year that iPads will be returned </w:t>
      </w:r>
      <w:r w:rsidRPr="008B0757">
        <w:rPr>
          <w:rFonts w:ascii="Times New Roman" w:hAnsi="Times New Roman" w:cs="Times New Roman"/>
          <w:color w:val="auto"/>
        </w:rPr>
        <w:t>so they can be checked for serviceability. If a student transfers out of the school during the school year, 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will be returned at the time of student withdraw. Additionally, individual school iPads</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and accessories must be returned to the school at the end of each school year. Furthermore, the student will be responsible for any damage to 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and must return 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and accessories in satisfactory condition. </w:t>
      </w:r>
    </w:p>
    <w:p w14:paraId="77D9C168" w14:textId="77777777" w:rsidR="00CB2D8A" w:rsidRPr="008B0757" w:rsidRDefault="00CB2D8A" w:rsidP="00CB2D8A">
      <w:pPr>
        <w:pStyle w:val="Default"/>
        <w:rPr>
          <w:rFonts w:ascii="Times New Roman" w:hAnsi="Times New Roman" w:cs="Times New Roman"/>
          <w:b/>
          <w:bCs/>
          <w:color w:val="auto"/>
        </w:rPr>
      </w:pPr>
    </w:p>
    <w:p w14:paraId="77DDB155" w14:textId="2A7DBE0F" w:rsidR="00CB2D8A" w:rsidRPr="008B0757" w:rsidRDefault="00CB2D8A" w:rsidP="00CB2D8A">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Care </w:t>
      </w:r>
      <w:r w:rsidR="008B0757">
        <w:rPr>
          <w:rFonts w:ascii="Times New Roman" w:hAnsi="Times New Roman" w:cs="Times New Roman"/>
          <w:b/>
          <w:bCs/>
          <w:color w:val="auto"/>
        </w:rPr>
        <w:t>o</w:t>
      </w:r>
      <w:r w:rsidRPr="008B0757">
        <w:rPr>
          <w:rFonts w:ascii="Times New Roman" w:hAnsi="Times New Roman" w:cs="Times New Roman"/>
          <w:b/>
          <w:bCs/>
          <w:color w:val="auto"/>
        </w:rPr>
        <w:t>f Your iPad</w:t>
      </w:r>
      <w:r w:rsidR="00F25C4B" w:rsidRPr="008B0757">
        <w:rPr>
          <w:rFonts w:ascii="Times New Roman" w:hAnsi="Times New Roman" w:cs="Times New Roman"/>
          <w:b/>
          <w:bCs/>
          <w:color w:val="auto"/>
        </w:rPr>
        <w:t>®</w:t>
      </w:r>
      <w:r w:rsidRPr="008B0757">
        <w:rPr>
          <w:rFonts w:ascii="Times New Roman" w:hAnsi="Times New Roman" w:cs="Times New Roman"/>
          <w:b/>
          <w:bCs/>
          <w:color w:val="auto"/>
        </w:rPr>
        <w:t xml:space="preserve"> </w:t>
      </w:r>
    </w:p>
    <w:p w14:paraId="0EE90224" w14:textId="529E3E92" w:rsidR="00CB2D8A"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is school property and all users will follow this policy and the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’S acceptable use policy for technology. Students are responsible for the general care of the iPad they have been issued by the school. Any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that is broken or fails to work properly must be taken to the</w:t>
      </w:r>
      <w:r w:rsidR="00EB2D7A" w:rsidRPr="008B0757">
        <w:rPr>
          <w:rFonts w:ascii="Times New Roman" w:hAnsi="Times New Roman" w:cs="Times New Roman"/>
          <w:color w:val="auto"/>
        </w:rPr>
        <w:t xml:space="preserve"> </w:t>
      </w:r>
      <w:r w:rsidR="00AF65FB" w:rsidRPr="008B0757">
        <w:rPr>
          <w:rFonts w:ascii="Times New Roman" w:hAnsi="Times New Roman" w:cs="Times New Roman"/>
          <w:color w:val="auto"/>
        </w:rPr>
        <w:t>Front Desk</w:t>
      </w:r>
      <w:r w:rsidRPr="008B0757">
        <w:rPr>
          <w:rFonts w:ascii="Times New Roman" w:hAnsi="Times New Roman" w:cs="Times New Roman"/>
          <w:color w:val="auto"/>
        </w:rPr>
        <w:t xml:space="preserve"> for an</w:t>
      </w:r>
      <w:r w:rsidR="00316106" w:rsidRPr="008B0757">
        <w:rPr>
          <w:rFonts w:ascii="Times New Roman" w:hAnsi="Times New Roman" w:cs="Times New Roman"/>
          <w:color w:val="auto"/>
        </w:rPr>
        <w:t xml:space="preserve"> </w:t>
      </w:r>
      <w:r w:rsidRPr="008B0757">
        <w:rPr>
          <w:rFonts w:ascii="Times New Roman" w:hAnsi="Times New Roman" w:cs="Times New Roman"/>
          <w:color w:val="auto"/>
        </w:rPr>
        <w:t xml:space="preserve">evaluation of the equipment. </w:t>
      </w:r>
    </w:p>
    <w:p w14:paraId="1C03E716" w14:textId="77777777" w:rsidR="00CB2D8A" w:rsidRPr="008B0757" w:rsidRDefault="00CB2D8A" w:rsidP="00CB2D8A">
      <w:pPr>
        <w:pStyle w:val="Default"/>
        <w:ind w:left="360"/>
        <w:rPr>
          <w:rFonts w:ascii="Times New Roman" w:hAnsi="Times New Roman" w:cs="Times New Roman"/>
          <w:color w:val="auto"/>
        </w:rPr>
      </w:pPr>
    </w:p>
    <w:p w14:paraId="5CC4FFD2" w14:textId="77777777" w:rsidR="00CB2D8A" w:rsidRPr="008B0757" w:rsidRDefault="00CB2D8A" w:rsidP="00CB2D8A">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General Care </w:t>
      </w:r>
    </w:p>
    <w:p w14:paraId="0C970A69" w14:textId="77777777" w:rsidR="00CB2D8A"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As recommended by Apple, use only a soft, lint-free microfiber cloth to clean the screen. Avoid getting moisture in openings. Do not use window cleaners, household cleaners, aerosol sprays, solvents, alcohol, ammonia, or abrasives to clean 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w:t>
      </w:r>
    </w:p>
    <w:p w14:paraId="19771FEF" w14:textId="77777777" w:rsidR="00CB2D8A" w:rsidRPr="008B0757" w:rsidRDefault="00CB2D8A" w:rsidP="00CB2D8A">
      <w:pPr>
        <w:pStyle w:val="Default"/>
        <w:rPr>
          <w:rFonts w:ascii="Times New Roman" w:hAnsi="Times New Roman" w:cs="Times New Roman"/>
          <w:color w:val="auto"/>
        </w:rPr>
      </w:pPr>
    </w:p>
    <w:p w14:paraId="0A10D9BC" w14:textId="77777777" w:rsidR="00CB2D8A" w:rsidRPr="008B0757" w:rsidRDefault="00CB2D8A" w:rsidP="0094358F">
      <w:pPr>
        <w:pStyle w:val="Default"/>
        <w:ind w:left="990" w:hanging="270"/>
        <w:rPr>
          <w:rFonts w:ascii="Times New Roman" w:hAnsi="Times New Roman" w:cs="Times New Roman"/>
          <w:color w:val="auto"/>
        </w:rPr>
      </w:pPr>
      <w:r w:rsidRPr="008B0757">
        <w:rPr>
          <w:rFonts w:ascii="Times New Roman" w:hAnsi="Times New Roman" w:cs="Times New Roman"/>
          <w:color w:val="auto"/>
        </w:rPr>
        <w:t> Cords and cables must be inserted carefully into 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to prevent damage </w:t>
      </w:r>
      <w:r w:rsidR="00527190" w:rsidRPr="008B0757">
        <w:rPr>
          <w:rFonts w:ascii="Times New Roman" w:hAnsi="Times New Roman" w:cs="Times New Roman"/>
          <w:color w:val="auto"/>
        </w:rPr>
        <w:t>-a</w:t>
      </w:r>
      <w:r w:rsidRPr="008B0757">
        <w:rPr>
          <w:rFonts w:ascii="Times New Roman" w:hAnsi="Times New Roman" w:cs="Times New Roman"/>
          <w:color w:val="auto"/>
        </w:rPr>
        <w:t>lign the</w:t>
      </w:r>
      <w:r w:rsidR="0094358F" w:rsidRPr="008B0757">
        <w:rPr>
          <w:rFonts w:ascii="Times New Roman" w:hAnsi="Times New Roman" w:cs="Times New Roman"/>
          <w:color w:val="auto"/>
        </w:rPr>
        <w:t xml:space="preserve"> </w:t>
      </w:r>
      <w:r w:rsidRPr="008B0757">
        <w:rPr>
          <w:rFonts w:ascii="Times New Roman" w:hAnsi="Times New Roman" w:cs="Times New Roman"/>
          <w:color w:val="auto"/>
        </w:rPr>
        <w:t>charge/sync cord carefully whe</w:t>
      </w:r>
      <w:r w:rsidR="00527190" w:rsidRPr="008B0757">
        <w:rPr>
          <w:rFonts w:ascii="Times New Roman" w:hAnsi="Times New Roman" w:cs="Times New Roman"/>
          <w:color w:val="auto"/>
        </w:rPr>
        <w:t xml:space="preserve">n connecting or removing </w:t>
      </w:r>
      <w:r w:rsidRPr="008B0757">
        <w:rPr>
          <w:rFonts w:ascii="Times New Roman" w:hAnsi="Times New Roman" w:cs="Times New Roman"/>
          <w:color w:val="auto"/>
        </w:rPr>
        <w:t xml:space="preserve"> </w:t>
      </w:r>
    </w:p>
    <w:p w14:paraId="437DC6D5"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lastRenderedPageBreak/>
        <w:t> iPads</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must remain free of any writing, drawing, </w:t>
      </w:r>
      <w:r w:rsidR="00441AE5" w:rsidRPr="008B0757">
        <w:rPr>
          <w:rFonts w:ascii="Times New Roman" w:hAnsi="Times New Roman" w:cs="Times New Roman"/>
          <w:color w:val="auto"/>
        </w:rPr>
        <w:t xml:space="preserve">student </w:t>
      </w:r>
      <w:r w:rsidRPr="008B0757">
        <w:rPr>
          <w:rFonts w:ascii="Times New Roman" w:hAnsi="Times New Roman" w:cs="Times New Roman"/>
          <w:color w:val="auto"/>
        </w:rPr>
        <w:t xml:space="preserve">stickers, or labels </w:t>
      </w:r>
    </w:p>
    <w:p w14:paraId="4B41A26F"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iPads</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must never be left in any unsupervised area </w:t>
      </w:r>
    </w:p>
    <w:p w14:paraId="300159FC"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Students are responsible for keeping 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battery charged for school eac</w:t>
      </w:r>
      <w:r w:rsidR="0094358F" w:rsidRPr="008B0757">
        <w:rPr>
          <w:rFonts w:ascii="Times New Roman" w:hAnsi="Times New Roman" w:cs="Times New Roman"/>
          <w:color w:val="auto"/>
        </w:rPr>
        <w:t>h day</w:t>
      </w:r>
      <w:r w:rsidRPr="008B0757">
        <w:rPr>
          <w:rFonts w:ascii="Times New Roman" w:hAnsi="Times New Roman" w:cs="Times New Roman"/>
          <w:color w:val="auto"/>
        </w:rPr>
        <w:t xml:space="preserve"> </w:t>
      </w:r>
    </w:p>
    <w:p w14:paraId="3EE5F456"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xml:space="preserve"> Students will </w:t>
      </w:r>
      <w:r w:rsidR="00F25C4B" w:rsidRPr="008B0757">
        <w:rPr>
          <w:rFonts w:ascii="Times New Roman" w:hAnsi="Times New Roman" w:cs="Times New Roman"/>
          <w:color w:val="auto"/>
        </w:rPr>
        <w:t>use</w:t>
      </w:r>
      <w:r w:rsidR="0049443B" w:rsidRPr="008B0757">
        <w:rPr>
          <w:rFonts w:ascii="Times New Roman" w:hAnsi="Times New Roman" w:cs="Times New Roman"/>
          <w:color w:val="auto"/>
        </w:rPr>
        <w:t xml:space="preserve"> </w:t>
      </w:r>
      <w:r w:rsidRPr="008B0757">
        <w:rPr>
          <w:rFonts w:ascii="Times New Roman" w:hAnsi="Times New Roman" w:cs="Times New Roman"/>
          <w:color w:val="auto"/>
        </w:rPr>
        <w:t>the same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for the life of the iPad</w:t>
      </w:r>
      <w:r w:rsidR="0094358F" w:rsidRPr="008B0757">
        <w:rPr>
          <w:rFonts w:ascii="Times New Roman" w:hAnsi="Times New Roman" w:cs="Times New Roman"/>
          <w:color w:val="auto"/>
        </w:rPr>
        <w:t>®</w:t>
      </w:r>
    </w:p>
    <w:p w14:paraId="16DB4E47" w14:textId="77777777" w:rsidR="00CB2D8A" w:rsidRPr="008B0757" w:rsidRDefault="00CB2D8A" w:rsidP="0094358F">
      <w:pPr>
        <w:pStyle w:val="Default"/>
        <w:ind w:left="990" w:hanging="270"/>
        <w:rPr>
          <w:rFonts w:ascii="Times New Roman" w:hAnsi="Times New Roman" w:cs="Times New Roman"/>
          <w:color w:val="auto"/>
        </w:rPr>
      </w:pPr>
      <w:r w:rsidRPr="008B0757">
        <w:rPr>
          <w:rFonts w:ascii="Times New Roman" w:hAnsi="Times New Roman" w:cs="Times New Roman"/>
          <w:color w:val="auto"/>
        </w:rPr>
        <w:t> Excessive pressure on the iPad</w:t>
      </w:r>
      <w:r w:rsidR="00F25C4B" w:rsidRPr="008B0757">
        <w:rPr>
          <w:rFonts w:ascii="Times New Roman" w:hAnsi="Times New Roman" w:cs="Times New Roman"/>
          <w:color w:val="auto"/>
        </w:rPr>
        <w:t>®</w:t>
      </w:r>
      <w:r w:rsidR="00527190" w:rsidRPr="008B0757">
        <w:rPr>
          <w:rFonts w:ascii="Times New Roman" w:hAnsi="Times New Roman" w:cs="Times New Roman"/>
          <w:color w:val="auto"/>
        </w:rPr>
        <w:t xml:space="preserve"> screen may cause damage -a</w:t>
      </w:r>
      <w:r w:rsidRPr="008B0757">
        <w:rPr>
          <w:rFonts w:ascii="Times New Roman" w:hAnsi="Times New Roman" w:cs="Times New Roman"/>
          <w:color w:val="auto"/>
        </w:rPr>
        <w:t>void leaning on top of 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or</w:t>
      </w:r>
      <w:r w:rsidR="00527190" w:rsidRPr="008B0757">
        <w:rPr>
          <w:rFonts w:ascii="Times New Roman" w:hAnsi="Times New Roman" w:cs="Times New Roman"/>
          <w:color w:val="auto"/>
        </w:rPr>
        <w:t xml:space="preserve"> placing anything on top of it -p</w:t>
      </w:r>
      <w:r w:rsidRPr="008B0757">
        <w:rPr>
          <w:rFonts w:ascii="Times New Roman" w:hAnsi="Times New Roman" w:cs="Times New Roman"/>
          <w:color w:val="auto"/>
        </w:rPr>
        <w:t xml:space="preserve">lacing too many items in a carrying case or backpack could also put </w:t>
      </w:r>
      <w:r w:rsidR="0094358F" w:rsidRPr="008B0757">
        <w:rPr>
          <w:rFonts w:ascii="Times New Roman" w:hAnsi="Times New Roman" w:cs="Times New Roman"/>
          <w:color w:val="auto"/>
        </w:rPr>
        <w:t>too much pressure on the screen</w:t>
      </w:r>
      <w:r w:rsidRPr="008B0757">
        <w:rPr>
          <w:rFonts w:ascii="Times New Roman" w:hAnsi="Times New Roman" w:cs="Times New Roman"/>
          <w:color w:val="auto"/>
        </w:rPr>
        <w:t xml:space="preserve"> </w:t>
      </w:r>
    </w:p>
    <w:p w14:paraId="7656B4C2"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Avoid touching the screen with anything other than</w:t>
      </w:r>
      <w:r w:rsidR="0094358F" w:rsidRPr="008B0757">
        <w:rPr>
          <w:rFonts w:ascii="Times New Roman" w:hAnsi="Times New Roman" w:cs="Times New Roman"/>
          <w:color w:val="auto"/>
        </w:rPr>
        <w:t xml:space="preserve"> your finger or a proper stylus</w:t>
      </w:r>
      <w:r w:rsidRPr="008B0757">
        <w:rPr>
          <w:rFonts w:ascii="Times New Roman" w:hAnsi="Times New Roman" w:cs="Times New Roman"/>
          <w:color w:val="auto"/>
        </w:rPr>
        <w:t xml:space="preserve"> </w:t>
      </w:r>
    </w:p>
    <w:p w14:paraId="776174CD"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Wrap the charge/syn</w:t>
      </w:r>
      <w:r w:rsidR="0094358F" w:rsidRPr="008B0757">
        <w:rPr>
          <w:rFonts w:ascii="Times New Roman" w:hAnsi="Times New Roman" w:cs="Times New Roman"/>
          <w:color w:val="auto"/>
        </w:rPr>
        <w:t>c cable carefully when not used</w:t>
      </w:r>
      <w:r w:rsidRPr="008B0757">
        <w:rPr>
          <w:rFonts w:ascii="Times New Roman" w:hAnsi="Times New Roman" w:cs="Times New Roman"/>
          <w:color w:val="auto"/>
        </w:rPr>
        <w:t xml:space="preserve"> </w:t>
      </w:r>
    </w:p>
    <w:p w14:paraId="70CAE643"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xml:space="preserve"> To prevent damage, </w:t>
      </w:r>
      <w:r w:rsidR="00F25C4B" w:rsidRPr="008B0757">
        <w:rPr>
          <w:rFonts w:ascii="Times New Roman" w:hAnsi="Times New Roman" w:cs="Times New Roman"/>
          <w:color w:val="auto"/>
        </w:rPr>
        <w:t>the</w:t>
      </w:r>
      <w:r w:rsidRPr="008B0757">
        <w:rPr>
          <w:rFonts w:ascii="Times New Roman" w:hAnsi="Times New Roman" w:cs="Times New Roman"/>
          <w:color w:val="auto"/>
        </w:rPr>
        <w:t xml:space="preserv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should not be near food and d</w:t>
      </w:r>
      <w:r w:rsidR="0094358F" w:rsidRPr="008B0757">
        <w:rPr>
          <w:rFonts w:ascii="Times New Roman" w:hAnsi="Times New Roman" w:cs="Times New Roman"/>
          <w:color w:val="auto"/>
        </w:rPr>
        <w:t>rink</w:t>
      </w:r>
      <w:r w:rsidRPr="008B0757">
        <w:rPr>
          <w:rFonts w:ascii="Times New Roman" w:hAnsi="Times New Roman" w:cs="Times New Roman"/>
          <w:color w:val="auto"/>
        </w:rPr>
        <w:t xml:space="preserve"> </w:t>
      </w:r>
    </w:p>
    <w:p w14:paraId="32F09A0B" w14:textId="34C0981F" w:rsidR="00CB2D8A" w:rsidRPr="008B0757" w:rsidRDefault="00CB2D8A" w:rsidP="0094358F">
      <w:pPr>
        <w:pStyle w:val="Default"/>
        <w:ind w:left="990" w:hanging="270"/>
        <w:rPr>
          <w:rFonts w:ascii="Times New Roman" w:hAnsi="Times New Roman" w:cs="Times New Roman"/>
          <w:color w:val="auto"/>
        </w:rPr>
      </w:pPr>
      <w:r w:rsidRPr="008B0757">
        <w:rPr>
          <w:rFonts w:ascii="Times New Roman" w:hAnsi="Times New Roman" w:cs="Times New Roman"/>
          <w:color w:val="auto"/>
        </w:rPr>
        <w:t xml:space="preserve"> Keep </w:t>
      </w:r>
      <w:r w:rsidR="00F25C4B" w:rsidRPr="008B0757">
        <w:rPr>
          <w:rFonts w:ascii="Times New Roman" w:hAnsi="Times New Roman" w:cs="Times New Roman"/>
          <w:color w:val="auto"/>
        </w:rPr>
        <w:t>the</w:t>
      </w:r>
      <w:r w:rsidRPr="008B0757">
        <w:rPr>
          <w:rFonts w:ascii="Times New Roman" w:hAnsi="Times New Roman" w:cs="Times New Roman"/>
          <w:color w:val="auto"/>
        </w:rPr>
        <w:t xml:space="preserv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out of extreme temperatures, away from hot or cold surfaces, a</w:t>
      </w:r>
      <w:r w:rsidR="00527190" w:rsidRPr="008B0757">
        <w:rPr>
          <w:rFonts w:ascii="Times New Roman" w:hAnsi="Times New Roman" w:cs="Times New Roman"/>
          <w:color w:val="auto"/>
        </w:rPr>
        <w:t>nd away from water or dampness -f</w:t>
      </w:r>
      <w:r w:rsidRPr="008B0757">
        <w:rPr>
          <w:rFonts w:ascii="Times New Roman" w:hAnsi="Times New Roman" w:cs="Times New Roman"/>
          <w:color w:val="auto"/>
        </w:rPr>
        <w:t xml:space="preserve">reezing conditions will damage components and impact battery life </w:t>
      </w:r>
    </w:p>
    <w:p w14:paraId="53525BA8" w14:textId="77777777" w:rsidR="00CB2D8A" w:rsidRPr="008B0757" w:rsidRDefault="00CB2D8A" w:rsidP="0094358F">
      <w:pPr>
        <w:pStyle w:val="Default"/>
        <w:ind w:left="990" w:hanging="270"/>
        <w:rPr>
          <w:rFonts w:ascii="Times New Roman" w:hAnsi="Times New Roman" w:cs="Times New Roman"/>
          <w:color w:val="auto"/>
        </w:rPr>
      </w:pPr>
      <w:r w:rsidRPr="008B0757">
        <w:rPr>
          <w:rFonts w:ascii="Times New Roman" w:hAnsi="Times New Roman" w:cs="Times New Roman"/>
          <w:color w:val="auto"/>
        </w:rPr>
        <w:t> 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is provided for the sole uses of the student to which it is assigned</w:t>
      </w:r>
      <w:r w:rsidR="0094358F" w:rsidRPr="008B0757">
        <w:rPr>
          <w:rFonts w:ascii="Times New Roman" w:hAnsi="Times New Roman" w:cs="Times New Roman"/>
          <w:color w:val="auto"/>
        </w:rPr>
        <w:t>.</w:t>
      </w:r>
      <w:r w:rsidRPr="008B0757">
        <w:rPr>
          <w:rFonts w:ascii="Times New Roman" w:hAnsi="Times New Roman" w:cs="Times New Roman"/>
          <w:color w:val="auto"/>
        </w:rPr>
        <w:t xml:space="preserve"> Do not loan out </w:t>
      </w:r>
      <w:r w:rsidR="00F25C4B" w:rsidRPr="008B0757">
        <w:rPr>
          <w:rFonts w:ascii="Times New Roman" w:hAnsi="Times New Roman" w:cs="Times New Roman"/>
          <w:color w:val="auto"/>
        </w:rPr>
        <w:t>the</w:t>
      </w:r>
      <w:r w:rsidRPr="008B0757">
        <w:rPr>
          <w:rFonts w:ascii="Times New Roman" w:hAnsi="Times New Roman" w:cs="Times New Roman"/>
          <w:color w:val="auto"/>
        </w:rPr>
        <w:t xml:space="preserv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charger/sync cable, or cover to other individuals </w:t>
      </w:r>
    </w:p>
    <w:p w14:paraId="199316B2"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xml:space="preserve"> When storing </w:t>
      </w:r>
      <w:r w:rsidR="00F25C4B" w:rsidRPr="008B0757">
        <w:rPr>
          <w:rFonts w:ascii="Times New Roman" w:hAnsi="Times New Roman" w:cs="Times New Roman"/>
          <w:color w:val="auto"/>
        </w:rPr>
        <w:t>the</w:t>
      </w:r>
      <w:r w:rsidRPr="008B0757">
        <w:rPr>
          <w:rFonts w:ascii="Times New Roman" w:hAnsi="Times New Roman" w:cs="Times New Roman"/>
          <w:color w:val="auto"/>
        </w:rPr>
        <w:t xml:space="preserv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do not place heavy items on top of or against it </w:t>
      </w:r>
    </w:p>
    <w:p w14:paraId="3ADA7C43"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xml:space="preserve"> Keep </w:t>
      </w:r>
      <w:r w:rsidR="00F25C4B" w:rsidRPr="008B0757">
        <w:rPr>
          <w:rFonts w:ascii="Times New Roman" w:hAnsi="Times New Roman" w:cs="Times New Roman"/>
          <w:color w:val="auto"/>
        </w:rPr>
        <w:t>the</w:t>
      </w:r>
      <w:r w:rsidRPr="008B0757">
        <w:rPr>
          <w:rFonts w:ascii="Times New Roman" w:hAnsi="Times New Roman" w:cs="Times New Roman"/>
          <w:color w:val="auto"/>
        </w:rPr>
        <w:t xml:space="preserv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off the floor where it could be stepped on or tripped over </w:t>
      </w:r>
    </w:p>
    <w:p w14:paraId="6ADDE8C2"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Do not bump or drop 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against hard surfaces </w:t>
      </w:r>
    </w:p>
    <w:p w14:paraId="5E37532F"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Do not disassemble or attempt to do any physical repairs to the iPad</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w:t>
      </w:r>
    </w:p>
    <w:p w14:paraId="0B7F23E5" w14:textId="77777777" w:rsidR="00CB2D8A"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Do not attempt to break any security protocols placed on the iPads</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at any time </w:t>
      </w:r>
    </w:p>
    <w:p w14:paraId="2790B84C" w14:textId="708512DD" w:rsidR="00A915A0" w:rsidRPr="008B0757" w:rsidRDefault="00CB2D8A" w:rsidP="0094358F">
      <w:pPr>
        <w:pStyle w:val="Default"/>
        <w:ind w:left="720"/>
        <w:rPr>
          <w:rFonts w:ascii="Times New Roman" w:hAnsi="Times New Roman" w:cs="Times New Roman"/>
          <w:color w:val="auto"/>
        </w:rPr>
      </w:pPr>
      <w:r w:rsidRPr="008B0757">
        <w:rPr>
          <w:rFonts w:ascii="Times New Roman" w:hAnsi="Times New Roman" w:cs="Times New Roman"/>
          <w:color w:val="auto"/>
        </w:rPr>
        <w:t xml:space="preserve"> Honor the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 xml:space="preserve">’S restrictions of access to sites and apps that are not </w:t>
      </w:r>
    </w:p>
    <w:p w14:paraId="75FB069C" w14:textId="77777777" w:rsidR="00CB2D8A" w:rsidRPr="008B0757" w:rsidRDefault="00A915A0" w:rsidP="0094358F">
      <w:pPr>
        <w:pStyle w:val="Default"/>
        <w:ind w:left="720"/>
        <w:rPr>
          <w:rFonts w:ascii="Times New Roman" w:hAnsi="Times New Roman" w:cs="Times New Roman"/>
          <w:color w:val="auto"/>
        </w:rPr>
      </w:pPr>
      <w:r w:rsidRPr="008B0757">
        <w:rPr>
          <w:rFonts w:ascii="Times New Roman" w:hAnsi="Times New Roman" w:cs="Times New Roman"/>
          <w:color w:val="auto"/>
        </w:rPr>
        <w:t xml:space="preserve">    </w:t>
      </w:r>
      <w:r w:rsidR="00CB2D8A" w:rsidRPr="008B0757">
        <w:rPr>
          <w:rFonts w:ascii="Times New Roman" w:hAnsi="Times New Roman" w:cs="Times New Roman"/>
          <w:color w:val="auto"/>
        </w:rPr>
        <w:t xml:space="preserve">allowed at school </w:t>
      </w:r>
    </w:p>
    <w:p w14:paraId="3A39880E" w14:textId="77777777" w:rsidR="00CB2D8A" w:rsidRPr="008B0757" w:rsidRDefault="00CB2D8A" w:rsidP="00CB2D8A">
      <w:pPr>
        <w:pStyle w:val="Default"/>
        <w:ind w:left="360"/>
        <w:rPr>
          <w:rFonts w:ascii="Times New Roman" w:hAnsi="Times New Roman" w:cs="Times New Roman"/>
          <w:color w:val="auto"/>
        </w:rPr>
      </w:pPr>
    </w:p>
    <w:p w14:paraId="4C2564D1" w14:textId="77777777" w:rsidR="00CB2D8A" w:rsidRPr="008B0757" w:rsidRDefault="00CB2D8A" w:rsidP="00CB2D8A">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Using Your iPad At School </w:t>
      </w:r>
    </w:p>
    <w:p w14:paraId="519976B3" w14:textId="77777777" w:rsidR="00CB2D8A"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iPads</w:t>
      </w:r>
      <w:r w:rsidR="00F25C4B" w:rsidRPr="008B0757">
        <w:rPr>
          <w:rFonts w:ascii="Times New Roman" w:hAnsi="Times New Roman" w:cs="Times New Roman"/>
          <w:color w:val="auto"/>
        </w:rPr>
        <w:t>®</w:t>
      </w:r>
      <w:r w:rsidRPr="008B0757">
        <w:rPr>
          <w:rFonts w:ascii="Times New Roman" w:hAnsi="Times New Roman" w:cs="Times New Roman"/>
          <w:color w:val="auto"/>
        </w:rPr>
        <w:t xml:space="preserve"> are intended for use at school each day. In addition to teacher expectations for iPad</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use, school messages, announcements, calendars and schedules may be accessed using the iPad</w:t>
      </w:r>
      <w:r w:rsidR="00DE6339" w:rsidRPr="008B0757">
        <w:rPr>
          <w:rFonts w:ascii="Times New Roman" w:hAnsi="Times New Roman" w:cs="Times New Roman"/>
          <w:color w:val="auto"/>
        </w:rPr>
        <w:t>®</w:t>
      </w:r>
      <w:r w:rsidRPr="008B0757">
        <w:rPr>
          <w:rFonts w:ascii="Times New Roman" w:hAnsi="Times New Roman" w:cs="Times New Roman"/>
          <w:color w:val="auto"/>
        </w:rPr>
        <w:t>. Students should bring the iPad</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to all classes, unless specifically instructed not to do so by their teacher. </w:t>
      </w:r>
    </w:p>
    <w:p w14:paraId="076B8387" w14:textId="77777777" w:rsidR="00CB2D8A" w:rsidRPr="008B0757" w:rsidRDefault="00CB2D8A" w:rsidP="00CB48E4">
      <w:pPr>
        <w:pStyle w:val="Default"/>
        <w:ind w:left="360"/>
        <w:rPr>
          <w:rFonts w:ascii="Times New Roman" w:hAnsi="Times New Roman" w:cs="Times New Roman"/>
          <w:color w:val="auto"/>
        </w:rPr>
      </w:pPr>
    </w:p>
    <w:p w14:paraId="42A184FF" w14:textId="77777777" w:rsidR="00CB2D8A" w:rsidRPr="008B0757" w:rsidRDefault="00CB2D8A" w:rsidP="00CB48E4">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Personal Apps </w:t>
      </w:r>
    </w:p>
    <w:p w14:paraId="3FA4EFB2" w14:textId="77777777" w:rsidR="00A866DF" w:rsidRPr="008B0757" w:rsidRDefault="00A866DF" w:rsidP="0049443B">
      <w:pPr>
        <w:pStyle w:val="Default"/>
        <w:ind w:left="720"/>
        <w:rPr>
          <w:rFonts w:ascii="Times New Roman" w:hAnsi="Times New Roman" w:cs="Times New Roman"/>
          <w:color w:val="auto"/>
        </w:rPr>
      </w:pPr>
    </w:p>
    <w:p w14:paraId="358C68CA" w14:textId="650D064F" w:rsidR="00A866DF" w:rsidRPr="008B0757" w:rsidRDefault="00A866DF" w:rsidP="00A866DF">
      <w:pPr>
        <w:pStyle w:val="Default"/>
        <w:ind w:left="720"/>
        <w:rPr>
          <w:rFonts w:ascii="Times New Roman" w:hAnsi="Times New Roman" w:cs="Times New Roman"/>
          <w:color w:val="auto"/>
        </w:rPr>
      </w:pPr>
      <w:r w:rsidRPr="008B0757">
        <w:rPr>
          <w:rFonts w:ascii="Times New Roman" w:hAnsi="Times New Roman" w:cs="Times New Roman"/>
          <w:color w:val="auto"/>
        </w:rPr>
        <w:t xml:space="preserve">Students </w:t>
      </w:r>
      <w:r w:rsidR="00AF65FB" w:rsidRPr="008B0757">
        <w:rPr>
          <w:rFonts w:ascii="Times New Roman" w:hAnsi="Times New Roman" w:cs="Times New Roman"/>
          <w:color w:val="auto"/>
        </w:rPr>
        <w:t>will have</w:t>
      </w:r>
      <w:r w:rsidRPr="008B0757">
        <w:rPr>
          <w:rFonts w:ascii="Times New Roman" w:hAnsi="Times New Roman" w:cs="Times New Roman"/>
          <w:color w:val="auto"/>
        </w:rPr>
        <w:t xml:space="preserve"> Managed Apple ID accounts </w:t>
      </w:r>
      <w:r w:rsidR="00AF65FB" w:rsidRPr="008B0757">
        <w:rPr>
          <w:rFonts w:ascii="Times New Roman" w:hAnsi="Times New Roman" w:cs="Times New Roman"/>
          <w:color w:val="auto"/>
        </w:rPr>
        <w:t xml:space="preserve">and </w:t>
      </w:r>
      <w:r w:rsidRPr="008B0757">
        <w:rPr>
          <w:rFonts w:ascii="Times New Roman" w:hAnsi="Times New Roman" w:cs="Times New Roman"/>
          <w:color w:val="auto"/>
        </w:rPr>
        <w:t>will not have the ability to download personal apps.</w:t>
      </w:r>
    </w:p>
    <w:p w14:paraId="669CE127" w14:textId="77777777" w:rsidR="00CB48E4" w:rsidRPr="008B0757" w:rsidRDefault="00CB48E4" w:rsidP="00CB2D8A">
      <w:pPr>
        <w:pStyle w:val="Default"/>
        <w:rPr>
          <w:rFonts w:ascii="Times New Roman" w:hAnsi="Times New Roman" w:cs="Times New Roman"/>
          <w:b/>
          <w:bCs/>
          <w:color w:val="auto"/>
        </w:rPr>
      </w:pPr>
    </w:p>
    <w:p w14:paraId="2B7671DB" w14:textId="77777777" w:rsidR="00227EC3" w:rsidRPr="008B0757" w:rsidRDefault="00227EC3" w:rsidP="00CB2D8A">
      <w:pPr>
        <w:pStyle w:val="Default"/>
        <w:rPr>
          <w:rFonts w:ascii="Times New Roman" w:hAnsi="Times New Roman" w:cs="Times New Roman"/>
          <w:b/>
          <w:bCs/>
          <w:color w:val="auto"/>
        </w:rPr>
      </w:pPr>
    </w:p>
    <w:p w14:paraId="79FAAC7B" w14:textId="77777777" w:rsidR="00CB2D8A" w:rsidRPr="008B0757" w:rsidRDefault="00CB2D8A" w:rsidP="00CB2D8A">
      <w:pPr>
        <w:pStyle w:val="Default"/>
        <w:rPr>
          <w:rFonts w:ascii="Times New Roman" w:hAnsi="Times New Roman" w:cs="Times New Roman"/>
          <w:color w:val="auto"/>
        </w:rPr>
      </w:pPr>
      <w:r w:rsidRPr="008B0757">
        <w:rPr>
          <w:rFonts w:ascii="Times New Roman" w:hAnsi="Times New Roman" w:cs="Times New Roman"/>
          <w:b/>
          <w:bCs/>
          <w:color w:val="auto"/>
        </w:rPr>
        <w:t xml:space="preserve">MANAGING YOUR FILES &amp; SAVING YOUR WORK </w:t>
      </w:r>
    </w:p>
    <w:p w14:paraId="20B7E74B" w14:textId="77777777" w:rsidR="00CB48E4" w:rsidRPr="008B0757" w:rsidRDefault="00CB48E4" w:rsidP="00CB2D8A">
      <w:pPr>
        <w:pStyle w:val="Default"/>
        <w:rPr>
          <w:rFonts w:ascii="Times New Roman" w:hAnsi="Times New Roman" w:cs="Times New Roman"/>
          <w:b/>
          <w:bCs/>
          <w:color w:val="auto"/>
        </w:rPr>
      </w:pPr>
    </w:p>
    <w:p w14:paraId="4A30DE6B" w14:textId="77777777" w:rsidR="00CB2D8A" w:rsidRPr="008B0757" w:rsidRDefault="00CB2D8A" w:rsidP="00CB48E4">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Saving to the iPad/Home Directory </w:t>
      </w:r>
    </w:p>
    <w:p w14:paraId="4FD19539" w14:textId="77777777" w:rsidR="00CB2D8A" w:rsidRPr="008B0757" w:rsidRDefault="00742B73" w:rsidP="009B3CA1">
      <w:pPr>
        <w:pStyle w:val="Default"/>
        <w:ind w:left="720"/>
        <w:rPr>
          <w:rFonts w:ascii="Times New Roman" w:hAnsi="Times New Roman"/>
          <w:color w:val="auto"/>
        </w:rPr>
      </w:pPr>
      <w:r w:rsidRPr="008B0757">
        <w:rPr>
          <w:rFonts w:ascii="Times New Roman" w:hAnsi="Times New Roman"/>
          <w:color w:val="auto"/>
        </w:rPr>
        <w:t xml:space="preserve">Students should save work to the iPad and where available to iCloud using the students </w:t>
      </w:r>
      <w:r w:rsidR="00AF2FB0" w:rsidRPr="008B0757">
        <w:rPr>
          <w:rFonts w:ascii="Times New Roman" w:hAnsi="Times New Roman"/>
          <w:color w:val="auto"/>
        </w:rPr>
        <w:t xml:space="preserve">Apple ID for Students </w:t>
      </w:r>
      <w:r w:rsidRPr="008B0757">
        <w:rPr>
          <w:rFonts w:ascii="Times New Roman" w:hAnsi="Times New Roman"/>
          <w:color w:val="auto"/>
        </w:rPr>
        <w:t>account</w:t>
      </w:r>
      <w:r w:rsidR="00A866DF" w:rsidRPr="008B0757">
        <w:rPr>
          <w:rFonts w:ascii="Times New Roman" w:hAnsi="Times New Roman"/>
          <w:color w:val="auto"/>
        </w:rPr>
        <w:t xml:space="preserve"> or Apple Managed ID account</w:t>
      </w:r>
      <w:r w:rsidRPr="008B0757">
        <w:rPr>
          <w:rFonts w:ascii="Times New Roman" w:hAnsi="Times New Roman"/>
          <w:color w:val="auto"/>
        </w:rPr>
        <w:t xml:space="preserve">. Limited storage space will be available on the iPad—Data will NOT be backed up in the event an iPad has to be re-imaged or restored to factory settings. It is recommended students regularly back up data to the cloud storage provided by Apple. Syncing your device and/or backing up your device regularly will allow the restoration of all data. It is the student’s responsibility to ensure that work is not lost due to mechanical failure or accidental deletion. Generally, </w:t>
      </w:r>
      <w:r w:rsidRPr="008B0757">
        <w:rPr>
          <w:rFonts w:ascii="Times New Roman" w:hAnsi="Times New Roman"/>
          <w:color w:val="auto"/>
        </w:rPr>
        <w:lastRenderedPageBreak/>
        <w:t xml:space="preserve">iPad malfunctions are not an acceptable excuse for not submitting work. </w:t>
      </w:r>
      <w:r w:rsidR="00CB2D8A" w:rsidRPr="008B0757">
        <w:rPr>
          <w:rFonts w:ascii="Times New Roman" w:hAnsi="Times New Roman" w:cs="Times New Roman"/>
          <w:color w:val="auto"/>
        </w:rPr>
        <w:t xml:space="preserve">With the availability of the Cloud storage or within each particular app or programs, it is still the student’s responsibility to ensure that the work is not lost. </w:t>
      </w:r>
    </w:p>
    <w:p w14:paraId="36568A31" w14:textId="77777777" w:rsidR="00CB48E4" w:rsidRPr="008B0757" w:rsidRDefault="00CB48E4" w:rsidP="00CB2D8A">
      <w:pPr>
        <w:pStyle w:val="Default"/>
        <w:rPr>
          <w:rFonts w:ascii="Times New Roman" w:hAnsi="Times New Roman" w:cs="Times New Roman"/>
          <w:color w:val="auto"/>
        </w:rPr>
      </w:pPr>
    </w:p>
    <w:p w14:paraId="31005584" w14:textId="77777777" w:rsidR="00CB2D8A" w:rsidRPr="008B0757" w:rsidRDefault="00CB2D8A" w:rsidP="00CB48E4">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Instructional Use </w:t>
      </w:r>
    </w:p>
    <w:p w14:paraId="74DD6904" w14:textId="77777777" w:rsidR="00CB2D8A"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 xml:space="preserve">You are responsible to bring </w:t>
      </w:r>
      <w:r w:rsidR="00DE6339" w:rsidRPr="008B0757">
        <w:rPr>
          <w:rFonts w:ascii="Times New Roman" w:hAnsi="Times New Roman" w:cs="Times New Roman"/>
          <w:color w:val="auto"/>
        </w:rPr>
        <w:t>the</w:t>
      </w:r>
      <w:r w:rsidRPr="008B0757">
        <w:rPr>
          <w:rFonts w:ascii="Times New Roman" w:hAnsi="Times New Roman" w:cs="Times New Roman"/>
          <w:color w:val="auto"/>
        </w:rPr>
        <w:t xml:space="preserve"> iPad to school every day. If you do not have it, you must complete all work as if it were present.</w:t>
      </w:r>
    </w:p>
    <w:p w14:paraId="6D12A3E7" w14:textId="77777777" w:rsidR="00EB2D7A" w:rsidRPr="008B0757" w:rsidRDefault="00EB2D7A" w:rsidP="00CB48E4">
      <w:pPr>
        <w:pStyle w:val="Default"/>
        <w:ind w:left="360"/>
        <w:rPr>
          <w:rFonts w:ascii="Times New Roman" w:hAnsi="Times New Roman" w:cs="Times New Roman"/>
          <w:color w:val="auto"/>
        </w:rPr>
      </w:pPr>
    </w:p>
    <w:p w14:paraId="7F26D305" w14:textId="77777777" w:rsidR="00CB2D8A"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b/>
          <w:bCs/>
          <w:color w:val="auto"/>
        </w:rPr>
        <w:t xml:space="preserve">Bring </w:t>
      </w:r>
      <w:r w:rsidR="00DE6339" w:rsidRPr="008B0757">
        <w:rPr>
          <w:rFonts w:ascii="Times New Roman" w:hAnsi="Times New Roman" w:cs="Times New Roman"/>
          <w:b/>
          <w:bCs/>
          <w:color w:val="auto"/>
        </w:rPr>
        <w:t>the</w:t>
      </w:r>
      <w:r w:rsidRPr="008B0757">
        <w:rPr>
          <w:rFonts w:ascii="Times New Roman" w:hAnsi="Times New Roman" w:cs="Times New Roman"/>
          <w:b/>
          <w:bCs/>
          <w:color w:val="auto"/>
        </w:rPr>
        <w:t xml:space="preserve"> iPad</w:t>
      </w:r>
      <w:r w:rsidR="00DE6339" w:rsidRPr="008B0757">
        <w:rPr>
          <w:rFonts w:ascii="Times New Roman" w:hAnsi="Times New Roman" w:cs="Times New Roman"/>
          <w:b/>
          <w:bCs/>
          <w:color w:val="auto"/>
        </w:rPr>
        <w:t>®</w:t>
      </w:r>
      <w:r w:rsidRPr="008B0757">
        <w:rPr>
          <w:rFonts w:ascii="Times New Roman" w:hAnsi="Times New Roman" w:cs="Times New Roman"/>
          <w:b/>
          <w:bCs/>
          <w:color w:val="auto"/>
        </w:rPr>
        <w:t xml:space="preserve"> to school fully charged every day. It is your responsibility to have sufficient battery life for your expected use while at school. </w:t>
      </w:r>
      <w:r w:rsidRPr="008B0757">
        <w:rPr>
          <w:rFonts w:ascii="Times New Roman" w:hAnsi="Times New Roman" w:cs="Times New Roman"/>
          <w:color w:val="auto"/>
        </w:rPr>
        <w:t>Limited access to a charging station will be available in designated areas. Updates to Apps and the iPad</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software are released periodically. It is your responsibility to keep your device updated and synced prior to class. </w:t>
      </w:r>
    </w:p>
    <w:p w14:paraId="0F7A5BA2" w14:textId="77777777" w:rsidR="00CB48E4" w:rsidRPr="008B0757" w:rsidRDefault="00CB48E4" w:rsidP="00CB2D8A">
      <w:pPr>
        <w:pStyle w:val="Default"/>
        <w:rPr>
          <w:rFonts w:ascii="Times New Roman" w:hAnsi="Times New Roman" w:cs="Times New Roman"/>
          <w:b/>
          <w:bCs/>
          <w:color w:val="auto"/>
        </w:rPr>
      </w:pPr>
    </w:p>
    <w:p w14:paraId="641A1038" w14:textId="77777777" w:rsidR="00CB48E4" w:rsidRPr="008B0757" w:rsidRDefault="00CB48E4" w:rsidP="00CB2D8A">
      <w:pPr>
        <w:pStyle w:val="Default"/>
        <w:rPr>
          <w:rFonts w:ascii="Times New Roman" w:hAnsi="Times New Roman" w:cs="Times New Roman"/>
          <w:b/>
          <w:bCs/>
          <w:color w:val="auto"/>
        </w:rPr>
      </w:pPr>
    </w:p>
    <w:p w14:paraId="56ED214A" w14:textId="77777777" w:rsidR="00CB2D8A" w:rsidRPr="008B0757" w:rsidRDefault="00CB2D8A" w:rsidP="00CB2D8A">
      <w:pPr>
        <w:pStyle w:val="Default"/>
        <w:rPr>
          <w:rFonts w:ascii="Times New Roman" w:hAnsi="Times New Roman" w:cs="Times New Roman"/>
          <w:b/>
          <w:bCs/>
          <w:color w:val="auto"/>
        </w:rPr>
      </w:pPr>
      <w:r w:rsidRPr="008B0757">
        <w:rPr>
          <w:rFonts w:ascii="Times New Roman" w:hAnsi="Times New Roman" w:cs="Times New Roman"/>
          <w:b/>
          <w:bCs/>
          <w:color w:val="auto"/>
        </w:rPr>
        <w:t xml:space="preserve">SOFTWARE ON IPADS </w:t>
      </w:r>
    </w:p>
    <w:p w14:paraId="6222F1C4" w14:textId="77777777" w:rsidR="00CB48E4" w:rsidRPr="008B0757" w:rsidRDefault="00CB48E4" w:rsidP="00CB2D8A">
      <w:pPr>
        <w:pStyle w:val="Default"/>
        <w:rPr>
          <w:rFonts w:ascii="Times New Roman" w:hAnsi="Times New Roman" w:cs="Times New Roman"/>
          <w:color w:val="auto"/>
        </w:rPr>
      </w:pPr>
    </w:p>
    <w:p w14:paraId="71A1DCE4" w14:textId="77777777" w:rsidR="00CB2D8A" w:rsidRPr="008B0757" w:rsidRDefault="00CB2D8A" w:rsidP="00CB48E4">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Originally Installed Software </w:t>
      </w:r>
    </w:p>
    <w:p w14:paraId="69A41E39" w14:textId="0545D8BF" w:rsidR="00CB2D8A"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 xml:space="preserve">The apps and operating system originally installed by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 xml:space="preserve"> must remain on the iPad</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in usable condition and be easily accessible at all times. From time to time the school may add additional apps and OS upgrades. </w:t>
      </w:r>
    </w:p>
    <w:p w14:paraId="5828533D" w14:textId="77777777" w:rsidR="00CB48E4" w:rsidRPr="008B0757" w:rsidRDefault="00CB48E4" w:rsidP="00CB48E4">
      <w:pPr>
        <w:pStyle w:val="Default"/>
        <w:ind w:left="360"/>
        <w:rPr>
          <w:rFonts w:ascii="Times New Roman" w:hAnsi="Times New Roman" w:cs="Times New Roman"/>
          <w:color w:val="auto"/>
        </w:rPr>
      </w:pPr>
    </w:p>
    <w:p w14:paraId="1E0E1F88" w14:textId="77777777" w:rsidR="00CB2D8A" w:rsidRPr="008B0757" w:rsidRDefault="00CB2D8A" w:rsidP="00CB48E4">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Additional Software </w:t>
      </w:r>
    </w:p>
    <w:p w14:paraId="1EDC6C1D" w14:textId="2CC173B0" w:rsidR="0049443B" w:rsidRPr="008B0757" w:rsidRDefault="00742B73" w:rsidP="00227EC3">
      <w:pPr>
        <w:pStyle w:val="Default"/>
        <w:ind w:left="720"/>
        <w:rPr>
          <w:rFonts w:ascii="Times New Roman" w:hAnsi="Times New Roman"/>
          <w:color w:val="auto"/>
        </w:rPr>
      </w:pPr>
      <w:r w:rsidRPr="008B0757">
        <w:rPr>
          <w:rFonts w:ascii="Times New Roman" w:hAnsi="Times New Roman"/>
          <w:color w:val="auto"/>
        </w:rPr>
        <w:t>Apps will automatic</w:t>
      </w:r>
      <w:r w:rsidR="00316106" w:rsidRPr="008B0757">
        <w:rPr>
          <w:rFonts w:ascii="Times New Roman" w:hAnsi="Times New Roman"/>
          <w:color w:val="auto"/>
        </w:rPr>
        <w:t>ally be pushed to the student iP</w:t>
      </w:r>
      <w:r w:rsidRPr="008B0757">
        <w:rPr>
          <w:rFonts w:ascii="Times New Roman" w:hAnsi="Times New Roman"/>
          <w:color w:val="auto"/>
        </w:rPr>
        <w:t>ad</w:t>
      </w:r>
      <w:r w:rsidR="00316106" w:rsidRPr="008B0757">
        <w:rPr>
          <w:rFonts w:ascii="Times New Roman" w:hAnsi="Times New Roman" w:cs="Times New Roman"/>
          <w:color w:val="auto"/>
        </w:rPr>
        <w:t>®</w:t>
      </w:r>
      <w:r w:rsidRPr="008B0757">
        <w:rPr>
          <w:rFonts w:ascii="Times New Roman" w:hAnsi="Times New Roman"/>
          <w:color w:val="auto"/>
        </w:rPr>
        <w:t xml:space="preserve">. These apps are the property of (School) and will remain the property of (School) even once installed on the student iPad. All iPads will contain </w:t>
      </w:r>
      <w:r w:rsidR="0017366C" w:rsidRPr="008B0757">
        <w:rPr>
          <w:rFonts w:ascii="Times New Roman" w:hAnsi="Times New Roman"/>
          <w:color w:val="auto"/>
        </w:rPr>
        <w:t xml:space="preserve">Zoom, </w:t>
      </w:r>
      <w:r w:rsidRPr="008B0757">
        <w:rPr>
          <w:rFonts w:ascii="Times New Roman" w:hAnsi="Times New Roman"/>
          <w:color w:val="auto"/>
        </w:rPr>
        <w:t xml:space="preserve">Pages, </w:t>
      </w:r>
      <w:r w:rsidR="00656A35" w:rsidRPr="008B0757">
        <w:rPr>
          <w:rFonts w:ascii="Times New Roman" w:hAnsi="Times New Roman"/>
          <w:color w:val="auto"/>
        </w:rPr>
        <w:t xml:space="preserve">Numbers, </w:t>
      </w:r>
      <w:r w:rsidRPr="008B0757">
        <w:rPr>
          <w:rFonts w:ascii="Times New Roman" w:hAnsi="Times New Roman"/>
          <w:color w:val="auto"/>
        </w:rPr>
        <w:t xml:space="preserve">Keynote, iMovie, </w:t>
      </w:r>
      <w:r w:rsidR="0017366C" w:rsidRPr="008B0757">
        <w:rPr>
          <w:rFonts w:ascii="Times New Roman" w:hAnsi="Times New Roman"/>
          <w:color w:val="auto"/>
        </w:rPr>
        <w:t xml:space="preserve">Clips, </w:t>
      </w:r>
      <w:r w:rsidRPr="008B0757">
        <w:rPr>
          <w:rFonts w:ascii="Times New Roman" w:hAnsi="Times New Roman"/>
          <w:color w:val="auto"/>
        </w:rPr>
        <w:t>and</w:t>
      </w:r>
      <w:r w:rsidRPr="008B0757">
        <w:rPr>
          <w:rFonts w:ascii="Times New Roman" w:hAnsi="Times New Roman"/>
          <w:i/>
          <w:iCs/>
          <w:color w:val="auto"/>
        </w:rPr>
        <w:t xml:space="preserve"> </w:t>
      </w:r>
      <w:r w:rsidR="003F7DB1" w:rsidRPr="008B0757">
        <w:rPr>
          <w:rFonts w:ascii="Times New Roman" w:hAnsi="Times New Roman"/>
          <w:iCs/>
          <w:color w:val="auto"/>
        </w:rPr>
        <w:t>Garage Band</w:t>
      </w:r>
      <w:r w:rsidRPr="008B0757">
        <w:rPr>
          <w:rFonts w:ascii="Times New Roman" w:hAnsi="Times New Roman"/>
          <w:color w:val="auto"/>
        </w:rPr>
        <w:t xml:space="preserve">. </w:t>
      </w:r>
      <w:r w:rsidR="003F7DB1" w:rsidRPr="008B0757">
        <w:rPr>
          <w:rFonts w:ascii="Times New Roman" w:hAnsi="Times New Roman"/>
          <w:color w:val="auto"/>
        </w:rPr>
        <w:t>The school throughout the school year may add other apps</w:t>
      </w:r>
      <w:r w:rsidRPr="008B0757">
        <w:rPr>
          <w:rFonts w:ascii="Times New Roman" w:hAnsi="Times New Roman"/>
          <w:color w:val="auto"/>
        </w:rPr>
        <w:t xml:space="preserve">. </w:t>
      </w:r>
    </w:p>
    <w:p w14:paraId="092C67DC" w14:textId="77777777" w:rsidR="0049443B" w:rsidRPr="008B0757" w:rsidRDefault="0049443B" w:rsidP="00CB48E4">
      <w:pPr>
        <w:pStyle w:val="Default"/>
        <w:ind w:left="360"/>
        <w:rPr>
          <w:rFonts w:ascii="Times New Roman" w:hAnsi="Times New Roman" w:cs="Times New Roman"/>
          <w:color w:val="auto"/>
        </w:rPr>
      </w:pPr>
    </w:p>
    <w:p w14:paraId="079915CD" w14:textId="77777777" w:rsidR="000F1A7C" w:rsidRPr="008B0757" w:rsidRDefault="000F1A7C" w:rsidP="000F0B0E">
      <w:pPr>
        <w:pStyle w:val="Default"/>
        <w:rPr>
          <w:rFonts w:ascii="Times New Roman" w:hAnsi="Times New Roman" w:cs="Times New Roman"/>
          <w:color w:val="auto"/>
        </w:rPr>
      </w:pPr>
    </w:p>
    <w:p w14:paraId="16E619C4" w14:textId="77777777" w:rsidR="00CB2D8A" w:rsidRPr="008B0757" w:rsidRDefault="00CB2D8A" w:rsidP="00CB48E4">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Procedure for re-loading software </w:t>
      </w:r>
    </w:p>
    <w:p w14:paraId="147721D6" w14:textId="77777777" w:rsidR="00A915A0"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If technical difficulties occur, the iPad</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should be restored from a backup stored in the iCloud by the student or will be re-set to factory settings in the e</w:t>
      </w:r>
      <w:r w:rsidR="00CB48E4" w:rsidRPr="008B0757">
        <w:rPr>
          <w:rFonts w:ascii="Times New Roman" w:hAnsi="Times New Roman" w:cs="Times New Roman"/>
          <w:color w:val="auto"/>
        </w:rPr>
        <w:t>vent a backup is not available</w:t>
      </w:r>
      <w:r w:rsidR="00A915A0" w:rsidRPr="008B0757">
        <w:rPr>
          <w:rFonts w:ascii="Times New Roman" w:hAnsi="Times New Roman" w:cs="Times New Roman"/>
          <w:color w:val="auto"/>
        </w:rPr>
        <w:t>.</w:t>
      </w:r>
    </w:p>
    <w:p w14:paraId="3959D9F9" w14:textId="77777777" w:rsidR="00A915A0" w:rsidRPr="008B0757" w:rsidRDefault="00A915A0" w:rsidP="00CB48E4">
      <w:pPr>
        <w:pStyle w:val="Default"/>
        <w:ind w:left="360"/>
        <w:rPr>
          <w:rFonts w:ascii="Times New Roman" w:hAnsi="Times New Roman" w:cs="Times New Roman"/>
          <w:color w:val="auto"/>
        </w:rPr>
      </w:pPr>
    </w:p>
    <w:p w14:paraId="470BE705" w14:textId="77777777" w:rsidR="00227EC3" w:rsidRPr="008B0757" w:rsidRDefault="00227EC3" w:rsidP="00CB48E4">
      <w:pPr>
        <w:pStyle w:val="Default"/>
        <w:ind w:left="360"/>
        <w:rPr>
          <w:rFonts w:ascii="Times New Roman" w:hAnsi="Times New Roman" w:cs="Times New Roman"/>
          <w:color w:val="auto"/>
        </w:rPr>
      </w:pPr>
    </w:p>
    <w:p w14:paraId="2EAA822F" w14:textId="77777777" w:rsidR="00A915A0" w:rsidRPr="008B0757" w:rsidRDefault="00A915A0" w:rsidP="00A915A0">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Software upgrades </w:t>
      </w:r>
    </w:p>
    <w:p w14:paraId="5E5116F8" w14:textId="79409FB8" w:rsidR="00A915A0" w:rsidRPr="008B0757" w:rsidRDefault="00A915A0" w:rsidP="0049443B">
      <w:pPr>
        <w:pStyle w:val="Default"/>
        <w:ind w:left="720"/>
        <w:rPr>
          <w:rFonts w:ascii="Times New Roman" w:hAnsi="Times New Roman" w:cs="Times New Roman"/>
          <w:color w:val="auto"/>
        </w:rPr>
      </w:pPr>
      <w:r w:rsidRPr="008B0757">
        <w:rPr>
          <w:rFonts w:ascii="Times New Roman" w:hAnsi="Times New Roman" w:cs="Times New Roman"/>
          <w:color w:val="auto"/>
        </w:rPr>
        <w:t xml:space="preserve">Upgrade versions of licensed software/apps are available from time to time. Students may be required to check in the iPads® for periodic updates and synching. Operating systems with Apple devices change.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 xml:space="preserve"> will notify students on how to update apps should updates be necessary. </w:t>
      </w:r>
    </w:p>
    <w:p w14:paraId="67EB1663" w14:textId="77777777" w:rsidR="00A915A0" w:rsidRPr="008B0757" w:rsidRDefault="00A915A0" w:rsidP="00A915A0">
      <w:pPr>
        <w:pStyle w:val="Default"/>
        <w:ind w:left="360"/>
        <w:rPr>
          <w:rFonts w:ascii="Times New Roman" w:hAnsi="Times New Roman" w:cs="Times New Roman"/>
          <w:color w:val="auto"/>
        </w:rPr>
      </w:pPr>
    </w:p>
    <w:p w14:paraId="40C6BC31" w14:textId="77777777" w:rsidR="00A915A0" w:rsidRPr="008B0757" w:rsidRDefault="00227EC3" w:rsidP="00A915A0">
      <w:pPr>
        <w:pStyle w:val="Default"/>
        <w:rPr>
          <w:rFonts w:ascii="Times New Roman" w:hAnsi="Times New Roman" w:cs="Times New Roman"/>
          <w:b/>
          <w:bCs/>
          <w:color w:val="auto"/>
        </w:rPr>
      </w:pPr>
      <w:r w:rsidRPr="008B0757">
        <w:rPr>
          <w:rFonts w:ascii="Times New Roman" w:hAnsi="Times New Roman" w:cs="Times New Roman"/>
          <w:b/>
          <w:bCs/>
          <w:color w:val="auto"/>
        </w:rPr>
        <w:t xml:space="preserve">TECHNOLOGY SUPPORT </w:t>
      </w:r>
    </w:p>
    <w:p w14:paraId="232E70AE" w14:textId="77777777" w:rsidR="00A915A0" w:rsidRPr="008B0757" w:rsidRDefault="00A915A0" w:rsidP="00A915A0">
      <w:pPr>
        <w:pStyle w:val="Default"/>
        <w:rPr>
          <w:rFonts w:ascii="Times New Roman" w:hAnsi="Times New Roman" w:cs="Times New Roman"/>
          <w:color w:val="auto"/>
        </w:rPr>
      </w:pPr>
    </w:p>
    <w:p w14:paraId="47A584A0" w14:textId="77777777" w:rsidR="00A915A0" w:rsidRPr="008B0757" w:rsidRDefault="00227EC3" w:rsidP="00A915A0">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ACCEPTABLE USE</w:t>
      </w:r>
    </w:p>
    <w:p w14:paraId="33DDB78E" w14:textId="6476F16E" w:rsidR="00A915A0" w:rsidRPr="008B0757" w:rsidRDefault="00A915A0" w:rsidP="0049443B">
      <w:pPr>
        <w:pStyle w:val="Default"/>
        <w:ind w:left="720"/>
        <w:rPr>
          <w:rFonts w:ascii="Times New Roman" w:hAnsi="Times New Roman" w:cs="Times New Roman"/>
          <w:color w:val="auto"/>
        </w:rPr>
      </w:pPr>
      <w:r w:rsidRPr="008B0757">
        <w:rPr>
          <w:rFonts w:ascii="Times New Roman" w:hAnsi="Times New Roman" w:cs="Times New Roman"/>
          <w:color w:val="auto"/>
        </w:rPr>
        <w:t xml:space="preserve">The use of the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 xml:space="preserve">’S technology resources is a privilege, not a right. The privilege of using the technology resources provided by </w:t>
      </w:r>
      <w:r w:rsidR="00AF65FB" w:rsidRPr="008B0757">
        <w:rPr>
          <w:rFonts w:ascii="Times New Roman" w:hAnsi="Times New Roman" w:cs="Times New Roman"/>
          <w:color w:val="auto"/>
        </w:rPr>
        <w:lastRenderedPageBreak/>
        <w:t>MERRYHILL SCHOOL SUMMERLIN</w:t>
      </w:r>
      <w:r w:rsidRPr="008B0757">
        <w:rPr>
          <w:rFonts w:ascii="Times New Roman" w:hAnsi="Times New Roman" w:cs="Times New Roman"/>
          <w:color w:val="auto"/>
        </w:rPr>
        <w:t xml:space="preserve"> is not transferable or extendible by students to other people or groups (such as siblings) and terminates when a student is no longer enrolled in the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w:t>
      </w:r>
    </w:p>
    <w:p w14:paraId="5BD79CB9" w14:textId="77777777" w:rsidR="00A915A0" w:rsidRPr="008B0757" w:rsidRDefault="00A915A0" w:rsidP="00A915A0">
      <w:pPr>
        <w:pStyle w:val="Default"/>
        <w:rPr>
          <w:rFonts w:ascii="Times New Roman" w:hAnsi="Times New Roman" w:cs="Times New Roman"/>
          <w:b/>
          <w:bCs/>
          <w:color w:val="auto"/>
        </w:rPr>
      </w:pPr>
    </w:p>
    <w:p w14:paraId="79A452C0" w14:textId="77777777" w:rsidR="000221A0" w:rsidRPr="008B0757" w:rsidRDefault="00CB2D8A" w:rsidP="000221A0">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Parent/Guardian Responsibilities </w:t>
      </w:r>
    </w:p>
    <w:p w14:paraId="30077F05" w14:textId="15E1BFE0" w:rsidR="00CB2D8A"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 xml:space="preserve">Talk to your children about values and standards that your children should follow for the use of the Internet just as you do on the use of all media information sources such as television, telephones, movies and radio. </w:t>
      </w:r>
      <w:r w:rsidR="00AF65FB" w:rsidRPr="008B0757">
        <w:rPr>
          <w:rFonts w:ascii="Times New Roman" w:hAnsi="Times New Roman" w:cs="Times New Roman"/>
          <w:color w:val="auto"/>
        </w:rPr>
        <w:t>MERRYHILL SCHOOL SUMMERLIN</w:t>
      </w:r>
      <w:r w:rsidR="000221A0" w:rsidRPr="008B0757">
        <w:rPr>
          <w:rFonts w:ascii="Times New Roman" w:hAnsi="Times New Roman" w:cs="Times New Roman"/>
          <w:color w:val="auto"/>
        </w:rPr>
        <w:t xml:space="preserve"> </w:t>
      </w:r>
      <w:r w:rsidRPr="008B0757">
        <w:rPr>
          <w:rFonts w:ascii="Times New Roman" w:hAnsi="Times New Roman" w:cs="Times New Roman"/>
          <w:color w:val="auto"/>
        </w:rPr>
        <w:t xml:space="preserve">students will have access to their device during school hours. </w:t>
      </w:r>
      <w:r w:rsidR="000F1A7C" w:rsidRPr="008B0757">
        <w:rPr>
          <w:rFonts w:ascii="Times New Roman" w:hAnsi="Times New Roman" w:cs="Times New Roman"/>
          <w:color w:val="auto"/>
        </w:rPr>
        <w:t>Parents</w:t>
      </w:r>
      <w:r w:rsidRPr="008B0757">
        <w:rPr>
          <w:rFonts w:ascii="Times New Roman" w:hAnsi="Times New Roman" w:cs="Times New Roman"/>
          <w:color w:val="auto"/>
        </w:rPr>
        <w:t xml:space="preserve"> will need to establish ground rules for iPad</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use outside of the school day. Devices will have Internet filtering on them at all times. </w:t>
      </w:r>
      <w:r w:rsidR="00AF65FB" w:rsidRPr="008B0757">
        <w:rPr>
          <w:rFonts w:ascii="Times New Roman" w:hAnsi="Times New Roman" w:cs="Times New Roman"/>
          <w:color w:val="auto"/>
        </w:rPr>
        <w:t>MERRYHILL SCHOOL SUMMERLIN</w:t>
      </w:r>
      <w:r w:rsidR="000221A0" w:rsidRPr="008B0757">
        <w:rPr>
          <w:rFonts w:ascii="Times New Roman" w:hAnsi="Times New Roman" w:cs="Times New Roman"/>
          <w:color w:val="auto"/>
        </w:rPr>
        <w:t xml:space="preserve"> </w:t>
      </w:r>
      <w:r w:rsidRPr="008B0757">
        <w:rPr>
          <w:rFonts w:ascii="Times New Roman" w:hAnsi="Times New Roman" w:cs="Times New Roman"/>
          <w:color w:val="auto"/>
        </w:rPr>
        <w:t xml:space="preserve">will also be able to restrict the purchase of legal or “illegal” content through iTunes that can be put on the device. </w:t>
      </w:r>
    </w:p>
    <w:p w14:paraId="2AA0B29E" w14:textId="77777777" w:rsidR="00F91857" w:rsidRPr="008B0757" w:rsidRDefault="00F91857" w:rsidP="00CB2D8A">
      <w:pPr>
        <w:pStyle w:val="Default"/>
        <w:rPr>
          <w:rFonts w:ascii="Times New Roman" w:hAnsi="Times New Roman" w:cs="Times New Roman"/>
          <w:color w:val="auto"/>
        </w:rPr>
      </w:pPr>
    </w:p>
    <w:p w14:paraId="71F11C08" w14:textId="337B5AAD" w:rsidR="000221A0" w:rsidRPr="008B0757" w:rsidRDefault="00AF65FB" w:rsidP="00EB2D7A">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MERRYHILL SCHOOL SUMMERLIN</w:t>
      </w:r>
      <w:r w:rsidR="00EB2D7A" w:rsidRPr="008B0757">
        <w:rPr>
          <w:rFonts w:ascii="Times New Roman" w:hAnsi="Times New Roman" w:cs="Times New Roman"/>
          <w:b/>
          <w:bCs/>
          <w:color w:val="auto"/>
        </w:rPr>
        <w:t>’S R</w:t>
      </w:r>
      <w:r w:rsidR="00CB2D8A" w:rsidRPr="008B0757">
        <w:rPr>
          <w:rFonts w:ascii="Times New Roman" w:hAnsi="Times New Roman" w:cs="Times New Roman"/>
          <w:b/>
          <w:bCs/>
          <w:color w:val="auto"/>
        </w:rPr>
        <w:t xml:space="preserve">esponsibilities are to: </w:t>
      </w:r>
    </w:p>
    <w:p w14:paraId="49CD476E" w14:textId="77777777" w:rsidR="006D3DAF" w:rsidRPr="008B0757" w:rsidRDefault="006D3DAF" w:rsidP="006D3DAF">
      <w:pPr>
        <w:pStyle w:val="Default"/>
        <w:ind w:left="360" w:firstLine="360"/>
        <w:rPr>
          <w:rFonts w:ascii="Times New Roman" w:hAnsi="Times New Roman" w:cs="Times New Roman"/>
          <w:color w:val="auto"/>
        </w:rPr>
      </w:pPr>
      <w:r w:rsidRPr="008B0757">
        <w:rPr>
          <w:rFonts w:ascii="Times New Roman" w:hAnsi="Times New Roman" w:cs="Times New Roman"/>
          <w:color w:val="auto"/>
        </w:rPr>
        <w:t xml:space="preserve"> Provide Internet </w:t>
      </w:r>
      <w:r w:rsidR="00CB2D8A" w:rsidRPr="008B0757">
        <w:rPr>
          <w:rFonts w:ascii="Times New Roman" w:hAnsi="Times New Roman" w:cs="Times New Roman"/>
          <w:color w:val="auto"/>
        </w:rPr>
        <w:t>acce</w:t>
      </w:r>
      <w:r w:rsidR="003F3C6C" w:rsidRPr="008B0757">
        <w:rPr>
          <w:rFonts w:ascii="Times New Roman" w:hAnsi="Times New Roman" w:cs="Times New Roman"/>
          <w:color w:val="auto"/>
        </w:rPr>
        <w:t>ss to its students</w:t>
      </w:r>
    </w:p>
    <w:p w14:paraId="633A2FC9" w14:textId="77777777" w:rsidR="00CB2D8A" w:rsidRPr="008B0757" w:rsidRDefault="003F3C6C" w:rsidP="0049443B">
      <w:pPr>
        <w:pStyle w:val="Default"/>
        <w:ind w:left="360" w:firstLine="360"/>
        <w:rPr>
          <w:rFonts w:ascii="Times New Roman" w:hAnsi="Times New Roman" w:cs="Times New Roman"/>
          <w:color w:val="auto"/>
        </w:rPr>
      </w:pPr>
      <w:r w:rsidRPr="008B0757">
        <w:rPr>
          <w:rFonts w:ascii="Times New Roman" w:hAnsi="Times New Roman" w:cs="Times New Roman"/>
          <w:color w:val="auto"/>
        </w:rPr>
        <w:t> Provide Internet filtering</w:t>
      </w:r>
    </w:p>
    <w:p w14:paraId="4A481047" w14:textId="49E81A48" w:rsidR="00CB2D8A" w:rsidRPr="008B0757" w:rsidRDefault="00CB2D8A" w:rsidP="00C23776">
      <w:pPr>
        <w:pStyle w:val="Default"/>
        <w:ind w:left="990" w:hanging="270"/>
        <w:rPr>
          <w:rFonts w:ascii="Times New Roman" w:hAnsi="Times New Roman" w:cs="Times New Roman"/>
          <w:color w:val="auto"/>
        </w:rPr>
      </w:pPr>
      <w:r w:rsidRPr="008B0757">
        <w:rPr>
          <w:rFonts w:ascii="Times New Roman" w:hAnsi="Times New Roman" w:cs="Times New Roman"/>
          <w:color w:val="auto"/>
        </w:rPr>
        <w:t> Pr</w:t>
      </w:r>
      <w:r w:rsidR="000221A0" w:rsidRPr="008B0757">
        <w:rPr>
          <w:rFonts w:ascii="Times New Roman" w:hAnsi="Times New Roman" w:cs="Times New Roman"/>
          <w:color w:val="auto"/>
        </w:rPr>
        <w:t xml:space="preserve">ovide cloud-based data storage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 xml:space="preserve"> reserv</w:t>
      </w:r>
      <w:r w:rsidR="000221A0" w:rsidRPr="008B0757">
        <w:rPr>
          <w:rFonts w:ascii="Times New Roman" w:hAnsi="Times New Roman" w:cs="Times New Roman"/>
          <w:color w:val="auto"/>
        </w:rPr>
        <w:t>es the right to review, monitor</w:t>
      </w:r>
      <w:r w:rsidRPr="008B0757">
        <w:rPr>
          <w:rFonts w:ascii="Times New Roman" w:hAnsi="Times New Roman" w:cs="Times New Roman"/>
          <w:color w:val="auto"/>
        </w:rPr>
        <w:t xml:space="preserve"> and restrict information stored on or transmitted via </w:t>
      </w:r>
      <w:r w:rsidR="00AF65FB" w:rsidRPr="008B0757">
        <w:rPr>
          <w:rFonts w:ascii="Times New Roman" w:hAnsi="Times New Roman" w:cs="Times New Roman"/>
          <w:color w:val="auto"/>
        </w:rPr>
        <w:t>MERRYHILL SCHOOL SUMMERLIN</w:t>
      </w:r>
      <w:r w:rsidR="009B3CA1" w:rsidRPr="008B0757">
        <w:rPr>
          <w:rFonts w:ascii="Times New Roman" w:hAnsi="Times New Roman" w:cs="Times New Roman"/>
          <w:color w:val="auto"/>
        </w:rPr>
        <w:t>’S</w:t>
      </w:r>
      <w:r w:rsidRPr="008B0757">
        <w:rPr>
          <w:rFonts w:ascii="Times New Roman" w:hAnsi="Times New Roman" w:cs="Times New Roman"/>
          <w:color w:val="auto"/>
        </w:rPr>
        <w:t xml:space="preserve"> owned equipment and to investigate </w:t>
      </w:r>
      <w:r w:rsidR="000221A0" w:rsidRPr="008B0757">
        <w:rPr>
          <w:rFonts w:ascii="Times New Roman" w:hAnsi="Times New Roman" w:cs="Times New Roman"/>
          <w:color w:val="auto"/>
        </w:rPr>
        <w:t>inappropriate use of resources.</w:t>
      </w:r>
      <w:r w:rsidRPr="008B0757">
        <w:rPr>
          <w:rFonts w:ascii="Times New Roman" w:hAnsi="Times New Roman" w:cs="Times New Roman"/>
          <w:color w:val="auto"/>
        </w:rPr>
        <w:t xml:space="preserve"> </w:t>
      </w:r>
    </w:p>
    <w:p w14:paraId="49A560F7" w14:textId="77777777" w:rsidR="00CB2D8A" w:rsidRPr="008B0757" w:rsidRDefault="00CB2D8A" w:rsidP="00C23776">
      <w:pPr>
        <w:pStyle w:val="Default"/>
        <w:ind w:left="990" w:hanging="270"/>
        <w:rPr>
          <w:rFonts w:ascii="Times New Roman" w:hAnsi="Times New Roman" w:cs="Times New Roman"/>
          <w:color w:val="auto"/>
        </w:rPr>
      </w:pPr>
      <w:r w:rsidRPr="008B0757">
        <w:rPr>
          <w:rFonts w:ascii="Times New Roman" w:hAnsi="Times New Roman" w:cs="Times New Roman"/>
          <w:color w:val="auto"/>
        </w:rPr>
        <w:t xml:space="preserve"> Provide staff guidance to aid students in doing research and help assure student compliance of the acceptable use policy. </w:t>
      </w:r>
    </w:p>
    <w:p w14:paraId="6885B028" w14:textId="77777777" w:rsidR="000221A0" w:rsidRPr="008B0757" w:rsidRDefault="00CB2D8A" w:rsidP="00227EC3">
      <w:pPr>
        <w:pStyle w:val="Default"/>
        <w:ind w:left="990" w:hanging="270"/>
        <w:rPr>
          <w:rFonts w:ascii="Times New Roman" w:hAnsi="Times New Roman" w:cs="Times New Roman"/>
          <w:color w:val="auto"/>
        </w:rPr>
      </w:pPr>
      <w:r w:rsidRPr="008B0757">
        <w:rPr>
          <w:rFonts w:ascii="Times New Roman" w:hAnsi="Times New Roman" w:cs="Times New Roman"/>
          <w:color w:val="auto"/>
        </w:rPr>
        <w:t xml:space="preserve"> Monitor pictures, video, and audio recordings of any student or staff member and ensure they are being utilized in an appropriate manner. </w:t>
      </w:r>
    </w:p>
    <w:p w14:paraId="6BC3D2DC" w14:textId="77777777" w:rsidR="000221A0" w:rsidRPr="008B0757" w:rsidRDefault="000221A0" w:rsidP="00CB2D8A">
      <w:pPr>
        <w:pStyle w:val="Default"/>
        <w:rPr>
          <w:rFonts w:ascii="Times New Roman" w:hAnsi="Times New Roman" w:cs="Times New Roman"/>
          <w:b/>
          <w:bCs/>
          <w:color w:val="auto"/>
        </w:rPr>
      </w:pPr>
    </w:p>
    <w:p w14:paraId="527D2414" w14:textId="77777777" w:rsidR="00CB2D8A" w:rsidRPr="008B0757" w:rsidRDefault="00CB2D8A" w:rsidP="00CB2D8A">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Students are responsible for: </w:t>
      </w:r>
    </w:p>
    <w:p w14:paraId="25DDEB4F" w14:textId="77777777" w:rsidR="00CB2D8A" w:rsidRPr="008B0757" w:rsidRDefault="00CB2D8A" w:rsidP="0049443B">
      <w:pPr>
        <w:pStyle w:val="Default"/>
        <w:spacing w:after="20"/>
        <w:ind w:left="360" w:firstLine="360"/>
        <w:rPr>
          <w:rFonts w:ascii="Times New Roman" w:hAnsi="Times New Roman" w:cs="Times New Roman"/>
          <w:color w:val="auto"/>
        </w:rPr>
      </w:pPr>
      <w:r w:rsidRPr="008B0757">
        <w:rPr>
          <w:rFonts w:ascii="Times New Roman" w:hAnsi="Times New Roman" w:cs="Times New Roman"/>
          <w:color w:val="auto"/>
        </w:rPr>
        <w:t> Using iPads</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in a</w:t>
      </w:r>
      <w:r w:rsidR="000221A0" w:rsidRPr="008B0757">
        <w:rPr>
          <w:rFonts w:ascii="Times New Roman" w:hAnsi="Times New Roman" w:cs="Times New Roman"/>
          <w:color w:val="auto"/>
        </w:rPr>
        <w:t xml:space="preserve"> responsible and ethical manner</w:t>
      </w:r>
      <w:r w:rsidRPr="008B0757">
        <w:rPr>
          <w:rFonts w:ascii="Times New Roman" w:hAnsi="Times New Roman" w:cs="Times New Roman"/>
          <w:color w:val="auto"/>
        </w:rPr>
        <w:t xml:space="preserve"> </w:t>
      </w:r>
    </w:p>
    <w:p w14:paraId="4D98F995" w14:textId="77777777" w:rsidR="00CB2D8A" w:rsidRPr="008B0757" w:rsidRDefault="00CB2D8A" w:rsidP="00C23776">
      <w:pPr>
        <w:pStyle w:val="Default"/>
        <w:spacing w:after="20"/>
        <w:ind w:left="990" w:hanging="270"/>
        <w:rPr>
          <w:rFonts w:ascii="Times New Roman" w:hAnsi="Times New Roman" w:cs="Times New Roman"/>
          <w:color w:val="auto"/>
        </w:rPr>
      </w:pPr>
      <w:r w:rsidRPr="008B0757">
        <w:rPr>
          <w:rFonts w:ascii="Times New Roman" w:hAnsi="Times New Roman" w:cs="Times New Roman"/>
          <w:color w:val="auto"/>
        </w:rPr>
        <w:t> Obeying general school rules concerning behavior and communication tha</w:t>
      </w:r>
      <w:r w:rsidR="000221A0" w:rsidRPr="008B0757">
        <w:rPr>
          <w:rFonts w:ascii="Times New Roman" w:hAnsi="Times New Roman" w:cs="Times New Roman"/>
          <w:color w:val="auto"/>
        </w:rPr>
        <w:t>t applies to iPad</w:t>
      </w:r>
      <w:r w:rsidR="00DE6339" w:rsidRPr="008B0757">
        <w:rPr>
          <w:rFonts w:ascii="Times New Roman" w:hAnsi="Times New Roman" w:cs="Times New Roman"/>
          <w:color w:val="auto"/>
        </w:rPr>
        <w:t>®</w:t>
      </w:r>
      <w:r w:rsidR="000221A0" w:rsidRPr="008B0757">
        <w:rPr>
          <w:rFonts w:ascii="Times New Roman" w:hAnsi="Times New Roman" w:cs="Times New Roman"/>
          <w:color w:val="auto"/>
        </w:rPr>
        <w:t>/computer use.</w:t>
      </w:r>
    </w:p>
    <w:p w14:paraId="469B11A0" w14:textId="46000622" w:rsidR="0017366C" w:rsidRPr="008B0757" w:rsidRDefault="00CB2D8A" w:rsidP="0017366C">
      <w:pPr>
        <w:pStyle w:val="Default"/>
        <w:spacing w:after="20"/>
        <w:ind w:left="990" w:hanging="270"/>
        <w:rPr>
          <w:rFonts w:ascii="Times New Roman" w:hAnsi="Times New Roman" w:cs="Times New Roman"/>
          <w:color w:val="auto"/>
        </w:rPr>
      </w:pPr>
      <w:r w:rsidRPr="008B0757">
        <w:rPr>
          <w:rFonts w:ascii="Times New Roman" w:hAnsi="Times New Roman" w:cs="Times New Roman"/>
          <w:color w:val="auto"/>
        </w:rPr>
        <w:t xml:space="preserve"> Using all technology resources in an appropriate manner so as </w:t>
      </w:r>
      <w:r w:rsidR="000221A0" w:rsidRPr="008B0757">
        <w:rPr>
          <w:rFonts w:ascii="Times New Roman" w:hAnsi="Times New Roman" w:cs="Times New Roman"/>
          <w:color w:val="auto"/>
        </w:rPr>
        <w:t>to not damage school equipment.</w:t>
      </w:r>
    </w:p>
    <w:p w14:paraId="56D97043" w14:textId="3E5B1E72" w:rsidR="00CB2D8A" w:rsidRPr="008B0757" w:rsidRDefault="00CB2D8A" w:rsidP="00C23776">
      <w:pPr>
        <w:pStyle w:val="Default"/>
        <w:spacing w:after="20"/>
        <w:ind w:left="990" w:hanging="270"/>
        <w:rPr>
          <w:rFonts w:ascii="Times New Roman" w:hAnsi="Times New Roman" w:cs="Times New Roman"/>
          <w:color w:val="auto"/>
        </w:rPr>
      </w:pPr>
      <w:r w:rsidRPr="008B0757">
        <w:rPr>
          <w:rFonts w:ascii="Times New Roman" w:hAnsi="Times New Roman" w:cs="Times New Roman"/>
          <w:color w:val="auto"/>
        </w:rPr>
        <w:t xml:space="preserve"> Helping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 xml:space="preserve"> protect our computer system/device by contacting an administrator about any secur</w:t>
      </w:r>
      <w:r w:rsidR="000221A0" w:rsidRPr="008B0757">
        <w:rPr>
          <w:rFonts w:ascii="Times New Roman" w:hAnsi="Times New Roman" w:cs="Times New Roman"/>
          <w:color w:val="auto"/>
        </w:rPr>
        <w:t>ity problems they may encounter</w:t>
      </w:r>
      <w:r w:rsidRPr="008B0757">
        <w:rPr>
          <w:rFonts w:ascii="Times New Roman" w:hAnsi="Times New Roman" w:cs="Times New Roman"/>
          <w:color w:val="auto"/>
        </w:rPr>
        <w:t xml:space="preserve"> </w:t>
      </w:r>
    </w:p>
    <w:p w14:paraId="6EB48DE2" w14:textId="77777777" w:rsidR="00CB2D8A" w:rsidRPr="008B0757" w:rsidRDefault="00CB2D8A" w:rsidP="0049443B">
      <w:pPr>
        <w:pStyle w:val="Default"/>
        <w:spacing w:after="20"/>
        <w:ind w:left="360" w:firstLine="360"/>
        <w:rPr>
          <w:rFonts w:ascii="Times New Roman" w:hAnsi="Times New Roman" w:cs="Times New Roman"/>
          <w:color w:val="auto"/>
        </w:rPr>
      </w:pPr>
      <w:r w:rsidRPr="008B0757">
        <w:rPr>
          <w:rFonts w:ascii="Times New Roman" w:hAnsi="Times New Roman" w:cs="Times New Roman"/>
          <w:color w:val="auto"/>
        </w:rPr>
        <w:t> Monitoring all activity on</w:t>
      </w:r>
      <w:r w:rsidR="000221A0" w:rsidRPr="008B0757">
        <w:rPr>
          <w:rFonts w:ascii="Times New Roman" w:hAnsi="Times New Roman" w:cs="Times New Roman"/>
          <w:color w:val="auto"/>
        </w:rPr>
        <w:t xml:space="preserve"> their account(s)</w:t>
      </w:r>
      <w:r w:rsidRPr="008B0757">
        <w:rPr>
          <w:rFonts w:ascii="Times New Roman" w:hAnsi="Times New Roman" w:cs="Times New Roman"/>
          <w:color w:val="auto"/>
        </w:rPr>
        <w:t xml:space="preserve"> </w:t>
      </w:r>
    </w:p>
    <w:p w14:paraId="1FB410B6" w14:textId="77777777" w:rsidR="00CB2D8A" w:rsidRPr="008B0757" w:rsidRDefault="00CB2D8A" w:rsidP="0049443B">
      <w:pPr>
        <w:pStyle w:val="Default"/>
        <w:spacing w:after="20"/>
        <w:ind w:left="360" w:firstLine="360"/>
        <w:rPr>
          <w:rFonts w:ascii="Times New Roman" w:hAnsi="Times New Roman" w:cs="Times New Roman"/>
          <w:color w:val="auto"/>
        </w:rPr>
      </w:pPr>
      <w:r w:rsidRPr="008B0757">
        <w:rPr>
          <w:rFonts w:ascii="Times New Roman" w:hAnsi="Times New Roman" w:cs="Times New Roman"/>
          <w:color w:val="auto"/>
        </w:rPr>
        <w:t> Securing the iPad</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after they are done working to prot</w:t>
      </w:r>
      <w:r w:rsidR="000221A0" w:rsidRPr="008B0757">
        <w:rPr>
          <w:rFonts w:ascii="Times New Roman" w:hAnsi="Times New Roman" w:cs="Times New Roman"/>
          <w:color w:val="auto"/>
        </w:rPr>
        <w:t>ect their work and information</w:t>
      </w:r>
    </w:p>
    <w:p w14:paraId="59F1E876" w14:textId="77777777" w:rsidR="00CB2D8A" w:rsidRPr="008B0757" w:rsidRDefault="00CB2D8A" w:rsidP="00C23776">
      <w:pPr>
        <w:pStyle w:val="Default"/>
        <w:ind w:left="990" w:hanging="270"/>
        <w:rPr>
          <w:rFonts w:ascii="Times New Roman" w:hAnsi="Times New Roman" w:cs="Times New Roman"/>
          <w:color w:val="auto"/>
        </w:rPr>
      </w:pPr>
      <w:r w:rsidRPr="008B0757">
        <w:rPr>
          <w:rFonts w:ascii="Times New Roman" w:hAnsi="Times New Roman" w:cs="Times New Roman"/>
          <w:color w:val="auto"/>
        </w:rPr>
        <w:t> Notifying a school faculty or administrator in the event they receive correspondence containing inappropriate or abusive language or if the subj</w:t>
      </w:r>
      <w:r w:rsidR="000221A0" w:rsidRPr="008B0757">
        <w:rPr>
          <w:rFonts w:ascii="Times New Roman" w:hAnsi="Times New Roman" w:cs="Times New Roman"/>
          <w:color w:val="auto"/>
        </w:rPr>
        <w:t>ect matter is questionable</w:t>
      </w:r>
    </w:p>
    <w:p w14:paraId="306FE89C" w14:textId="2EF72C4D" w:rsidR="00CB2D8A" w:rsidRPr="008B0757" w:rsidRDefault="00CB2D8A" w:rsidP="00C23776">
      <w:pPr>
        <w:pStyle w:val="Default"/>
        <w:ind w:left="990"/>
        <w:rPr>
          <w:rFonts w:ascii="Times New Roman" w:hAnsi="Times New Roman" w:cs="Times New Roman"/>
          <w:color w:val="auto"/>
        </w:rPr>
      </w:pPr>
      <w:r w:rsidRPr="008B0757">
        <w:rPr>
          <w:rFonts w:ascii="Times New Roman" w:hAnsi="Times New Roman" w:cs="Times New Roman"/>
          <w:color w:val="auto"/>
        </w:rPr>
        <w:t>iPads</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that malfunction or are damaged must be reported to </w:t>
      </w:r>
      <w:r w:rsidR="00AF65FB" w:rsidRPr="008B0757">
        <w:rPr>
          <w:rFonts w:ascii="Times New Roman" w:hAnsi="Times New Roman" w:cs="Times New Roman"/>
          <w:color w:val="auto"/>
        </w:rPr>
        <w:t>the classroom teacher, principal or technology teacher</w:t>
      </w:r>
      <w:r w:rsidR="000221A0" w:rsidRPr="008B0757">
        <w:rPr>
          <w:rFonts w:ascii="Times New Roman" w:hAnsi="Times New Roman" w:cs="Times New Roman"/>
          <w:color w:val="auto"/>
        </w:rPr>
        <w:t>.</w:t>
      </w:r>
      <w:r w:rsidRPr="008B0757">
        <w:rPr>
          <w:rFonts w:ascii="Times New Roman" w:hAnsi="Times New Roman" w:cs="Times New Roman"/>
          <w:color w:val="auto"/>
        </w:rPr>
        <w:t xml:space="preserve"> </w:t>
      </w:r>
      <w:r w:rsidR="000221A0" w:rsidRPr="008B0757">
        <w:rPr>
          <w:rFonts w:ascii="Times New Roman" w:hAnsi="Times New Roman" w:cs="Times New Roman"/>
          <w:color w:val="auto"/>
        </w:rPr>
        <w:t xml:space="preserve"> </w:t>
      </w:r>
      <w:r w:rsidR="00AF65FB" w:rsidRPr="008B0757">
        <w:rPr>
          <w:rFonts w:ascii="Times New Roman" w:hAnsi="Times New Roman" w:cs="Times New Roman"/>
          <w:color w:val="auto"/>
        </w:rPr>
        <w:t>MERRYHILL SCHOOL SUMMERLIN</w:t>
      </w:r>
      <w:r w:rsidR="000221A0" w:rsidRPr="008B0757">
        <w:rPr>
          <w:rFonts w:ascii="Times New Roman" w:hAnsi="Times New Roman" w:cs="Times New Roman"/>
          <w:color w:val="auto"/>
        </w:rPr>
        <w:t xml:space="preserve"> </w:t>
      </w:r>
      <w:r w:rsidRPr="008B0757">
        <w:rPr>
          <w:rFonts w:ascii="Times New Roman" w:hAnsi="Times New Roman" w:cs="Times New Roman"/>
          <w:color w:val="auto"/>
        </w:rPr>
        <w:t>will be responsible for repairing iPads</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that malfunction and/or repairs covered under warranty. </w:t>
      </w:r>
    </w:p>
    <w:p w14:paraId="503B782C" w14:textId="62D18634" w:rsidR="00CB2D8A" w:rsidRPr="008B0757" w:rsidRDefault="00CB2D8A" w:rsidP="00C23776">
      <w:pPr>
        <w:pStyle w:val="Default"/>
        <w:ind w:left="990"/>
        <w:rPr>
          <w:rFonts w:ascii="Times New Roman" w:hAnsi="Times New Roman" w:cs="Times New Roman"/>
          <w:color w:val="auto"/>
        </w:rPr>
      </w:pPr>
      <w:r w:rsidRPr="008B0757">
        <w:rPr>
          <w:rFonts w:ascii="Times New Roman" w:hAnsi="Times New Roman" w:cs="Times New Roman"/>
          <w:color w:val="auto"/>
        </w:rPr>
        <w:t>Students will be responsible for the entire cost of repairs to iPads that are damaged intentionally, stolen, or lost. An iPad</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that is stolen must be reported immediately to the main office. The administration</w:t>
      </w:r>
      <w:r w:rsidR="0017366C" w:rsidRPr="008B0757">
        <w:rPr>
          <w:rFonts w:ascii="Times New Roman" w:hAnsi="Times New Roman" w:cs="Times New Roman"/>
          <w:color w:val="auto"/>
        </w:rPr>
        <w:t xml:space="preserve"> </w:t>
      </w:r>
      <w:r w:rsidRPr="008B0757">
        <w:rPr>
          <w:rFonts w:ascii="Times New Roman" w:hAnsi="Times New Roman" w:cs="Times New Roman"/>
          <w:color w:val="auto"/>
        </w:rPr>
        <w:t xml:space="preserve">will conduct a full investigation and report. </w:t>
      </w:r>
    </w:p>
    <w:p w14:paraId="147DFF1D" w14:textId="77777777" w:rsidR="000221A0" w:rsidRPr="008B0757" w:rsidRDefault="000221A0" w:rsidP="00C23776">
      <w:pPr>
        <w:pStyle w:val="Default"/>
        <w:ind w:left="990" w:hanging="270"/>
        <w:rPr>
          <w:rFonts w:ascii="Times New Roman" w:hAnsi="Times New Roman" w:cs="Times New Roman"/>
          <w:i/>
          <w:color w:val="auto"/>
        </w:rPr>
      </w:pPr>
    </w:p>
    <w:p w14:paraId="40B0A7D1" w14:textId="77777777" w:rsidR="00CB2D8A" w:rsidRPr="008B0757" w:rsidRDefault="00CB2D8A" w:rsidP="0049443B">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lastRenderedPageBreak/>
        <w:t xml:space="preserve">Student Activities Strictly Prohibited: </w:t>
      </w:r>
    </w:p>
    <w:p w14:paraId="5422E42D" w14:textId="77777777" w:rsidR="00CB2D8A" w:rsidRPr="008B0757" w:rsidRDefault="00CB2D8A" w:rsidP="0049443B">
      <w:pPr>
        <w:pStyle w:val="Default"/>
        <w:spacing w:after="18"/>
        <w:ind w:left="360" w:firstLine="360"/>
        <w:rPr>
          <w:rFonts w:ascii="Times New Roman" w:hAnsi="Times New Roman" w:cs="Times New Roman"/>
          <w:color w:val="auto"/>
        </w:rPr>
      </w:pPr>
      <w:r w:rsidRPr="008B0757">
        <w:rPr>
          <w:rFonts w:ascii="Times New Roman" w:hAnsi="Times New Roman" w:cs="Times New Roman"/>
          <w:color w:val="auto"/>
        </w:rPr>
        <w:t> Illegal installation or transmi</w:t>
      </w:r>
      <w:r w:rsidR="000221A0" w:rsidRPr="008B0757">
        <w:rPr>
          <w:rFonts w:ascii="Times New Roman" w:hAnsi="Times New Roman" w:cs="Times New Roman"/>
          <w:color w:val="auto"/>
        </w:rPr>
        <w:t>ssion of copyrighted materials</w:t>
      </w:r>
    </w:p>
    <w:p w14:paraId="599877B9" w14:textId="77777777" w:rsidR="00CB2D8A" w:rsidRPr="008B0757" w:rsidRDefault="00CB2D8A" w:rsidP="0049443B">
      <w:pPr>
        <w:pStyle w:val="Default"/>
        <w:spacing w:after="18"/>
        <w:ind w:left="360" w:firstLine="360"/>
        <w:rPr>
          <w:rFonts w:ascii="Times New Roman" w:hAnsi="Times New Roman" w:cs="Times New Roman"/>
          <w:color w:val="auto"/>
        </w:rPr>
      </w:pPr>
      <w:r w:rsidRPr="008B0757">
        <w:rPr>
          <w:rFonts w:ascii="Times New Roman" w:hAnsi="Times New Roman" w:cs="Times New Roman"/>
          <w:color w:val="auto"/>
        </w:rPr>
        <w:t> Any action that violates exist</w:t>
      </w:r>
      <w:r w:rsidR="000221A0" w:rsidRPr="008B0757">
        <w:rPr>
          <w:rFonts w:ascii="Times New Roman" w:hAnsi="Times New Roman" w:cs="Times New Roman"/>
          <w:color w:val="auto"/>
        </w:rPr>
        <w:t xml:space="preserve">ing </w:t>
      </w:r>
      <w:r w:rsidR="006634B8" w:rsidRPr="008B0757">
        <w:rPr>
          <w:rFonts w:ascii="Times New Roman" w:hAnsi="Times New Roman" w:cs="Times New Roman"/>
          <w:color w:val="auto"/>
        </w:rPr>
        <w:t>school</w:t>
      </w:r>
      <w:r w:rsidR="000221A0" w:rsidRPr="008B0757">
        <w:rPr>
          <w:rFonts w:ascii="Times New Roman" w:hAnsi="Times New Roman" w:cs="Times New Roman"/>
          <w:color w:val="auto"/>
        </w:rPr>
        <w:t xml:space="preserve"> policy or </w:t>
      </w:r>
      <w:r w:rsidR="006634B8" w:rsidRPr="008B0757">
        <w:rPr>
          <w:rFonts w:ascii="Times New Roman" w:hAnsi="Times New Roman" w:cs="Times New Roman"/>
          <w:color w:val="auto"/>
        </w:rPr>
        <w:t>applicable</w:t>
      </w:r>
      <w:r w:rsidR="000221A0" w:rsidRPr="008B0757">
        <w:rPr>
          <w:rFonts w:ascii="Times New Roman" w:hAnsi="Times New Roman" w:cs="Times New Roman"/>
          <w:color w:val="auto"/>
        </w:rPr>
        <w:t xml:space="preserve"> law</w:t>
      </w:r>
    </w:p>
    <w:p w14:paraId="4935EB31" w14:textId="77777777" w:rsidR="00CB2D8A" w:rsidRPr="008B0757" w:rsidRDefault="00CB2D8A" w:rsidP="00C23776">
      <w:pPr>
        <w:pStyle w:val="Default"/>
        <w:spacing w:after="18"/>
        <w:ind w:left="990" w:hanging="270"/>
        <w:rPr>
          <w:rFonts w:ascii="Times New Roman" w:hAnsi="Times New Roman" w:cs="Times New Roman"/>
          <w:color w:val="auto"/>
        </w:rPr>
      </w:pPr>
      <w:r w:rsidRPr="008B0757">
        <w:rPr>
          <w:rFonts w:ascii="Times New Roman" w:hAnsi="Times New Roman" w:cs="Times New Roman"/>
          <w:color w:val="auto"/>
        </w:rPr>
        <w:t xml:space="preserve"> Sending, accessing, uploading, downloading, or distributing offensive, profane, threatening, pornographic, obscene, </w:t>
      </w:r>
      <w:r w:rsidR="000221A0" w:rsidRPr="008B0757">
        <w:rPr>
          <w:rFonts w:ascii="Times New Roman" w:hAnsi="Times New Roman" w:cs="Times New Roman"/>
          <w:color w:val="auto"/>
        </w:rPr>
        <w:t>or sexually explicit materials</w:t>
      </w:r>
    </w:p>
    <w:p w14:paraId="348CA1B9" w14:textId="77777777" w:rsidR="00CB2D8A" w:rsidRPr="008B0757" w:rsidRDefault="00CB2D8A" w:rsidP="0049443B">
      <w:pPr>
        <w:pStyle w:val="Default"/>
        <w:spacing w:after="18"/>
        <w:ind w:left="360" w:firstLine="360"/>
        <w:rPr>
          <w:rFonts w:ascii="Times New Roman" w:hAnsi="Times New Roman" w:cs="Times New Roman"/>
          <w:color w:val="auto"/>
        </w:rPr>
      </w:pPr>
      <w:r w:rsidRPr="008B0757">
        <w:rPr>
          <w:rFonts w:ascii="Times New Roman" w:hAnsi="Times New Roman" w:cs="Times New Roman"/>
          <w:color w:val="auto"/>
        </w:rPr>
        <w:t> Inappropriately utilizing photos, video, and/or</w:t>
      </w:r>
      <w:r w:rsidR="000221A0" w:rsidRPr="008B0757">
        <w:rPr>
          <w:rFonts w:ascii="Times New Roman" w:hAnsi="Times New Roman" w:cs="Times New Roman"/>
          <w:color w:val="auto"/>
        </w:rPr>
        <w:t xml:space="preserve"> audio recordings of any person</w:t>
      </w:r>
      <w:r w:rsidRPr="008B0757">
        <w:rPr>
          <w:rFonts w:ascii="Times New Roman" w:hAnsi="Times New Roman" w:cs="Times New Roman"/>
          <w:color w:val="auto"/>
        </w:rPr>
        <w:t xml:space="preserve"> </w:t>
      </w:r>
    </w:p>
    <w:p w14:paraId="122517C4" w14:textId="77777777" w:rsidR="00CB2D8A" w:rsidRPr="008B0757" w:rsidRDefault="00CB2D8A" w:rsidP="0049443B">
      <w:pPr>
        <w:pStyle w:val="Default"/>
        <w:spacing w:after="18"/>
        <w:ind w:left="360" w:firstLine="360"/>
        <w:rPr>
          <w:rFonts w:ascii="Times New Roman" w:hAnsi="Times New Roman" w:cs="Times New Roman"/>
          <w:color w:val="auto"/>
        </w:rPr>
      </w:pPr>
      <w:r w:rsidRPr="008B0757">
        <w:rPr>
          <w:rFonts w:ascii="Times New Roman" w:hAnsi="Times New Roman" w:cs="Times New Roman"/>
          <w:color w:val="auto"/>
        </w:rPr>
        <w:t> Changing iPad</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settings in an effort to </w:t>
      </w:r>
      <w:r w:rsidR="000221A0" w:rsidRPr="008B0757">
        <w:rPr>
          <w:rFonts w:ascii="Times New Roman" w:hAnsi="Times New Roman" w:cs="Times New Roman"/>
          <w:color w:val="auto"/>
        </w:rPr>
        <w:t>circumvent the filtering system</w:t>
      </w:r>
      <w:r w:rsidRPr="008B0757">
        <w:rPr>
          <w:rFonts w:ascii="Times New Roman" w:hAnsi="Times New Roman" w:cs="Times New Roman"/>
          <w:color w:val="auto"/>
        </w:rPr>
        <w:t xml:space="preserve"> </w:t>
      </w:r>
    </w:p>
    <w:p w14:paraId="340D80B6" w14:textId="77777777" w:rsidR="00CB2D8A" w:rsidRPr="008B0757" w:rsidRDefault="00CB2D8A" w:rsidP="0049443B">
      <w:pPr>
        <w:pStyle w:val="Default"/>
        <w:spacing w:after="18"/>
        <w:ind w:left="360" w:firstLine="360"/>
        <w:rPr>
          <w:rFonts w:ascii="Times New Roman" w:hAnsi="Times New Roman" w:cs="Times New Roman"/>
          <w:color w:val="auto"/>
        </w:rPr>
      </w:pPr>
      <w:r w:rsidRPr="008B0757">
        <w:rPr>
          <w:rFonts w:ascii="Times New Roman" w:hAnsi="Times New Roman" w:cs="Times New Roman"/>
          <w:color w:val="auto"/>
        </w:rPr>
        <w:t> Down</w:t>
      </w:r>
      <w:r w:rsidR="000221A0" w:rsidRPr="008B0757">
        <w:rPr>
          <w:rFonts w:ascii="Times New Roman" w:hAnsi="Times New Roman" w:cs="Times New Roman"/>
          <w:color w:val="auto"/>
        </w:rPr>
        <w:t>loading inappropriate apps</w:t>
      </w:r>
      <w:r w:rsidRPr="008B0757">
        <w:rPr>
          <w:rFonts w:ascii="Times New Roman" w:hAnsi="Times New Roman" w:cs="Times New Roman"/>
          <w:color w:val="auto"/>
        </w:rPr>
        <w:t xml:space="preserve"> </w:t>
      </w:r>
    </w:p>
    <w:p w14:paraId="050F9D0A" w14:textId="77777777" w:rsidR="00CB2D8A" w:rsidRPr="008B0757" w:rsidRDefault="00CB2D8A" w:rsidP="0049443B">
      <w:pPr>
        <w:pStyle w:val="Default"/>
        <w:spacing w:after="18"/>
        <w:ind w:left="360" w:firstLine="360"/>
        <w:rPr>
          <w:rFonts w:ascii="Times New Roman" w:hAnsi="Times New Roman" w:cs="Times New Roman"/>
          <w:color w:val="auto"/>
        </w:rPr>
      </w:pPr>
      <w:r w:rsidRPr="008B0757">
        <w:rPr>
          <w:rFonts w:ascii="Times New Roman" w:hAnsi="Times New Roman" w:cs="Times New Roman"/>
          <w:color w:val="auto"/>
        </w:rPr>
        <w:t xml:space="preserve"> Spamming </w:t>
      </w:r>
      <w:r w:rsidR="000221A0" w:rsidRPr="008B0757">
        <w:rPr>
          <w:rFonts w:ascii="Times New Roman" w:hAnsi="Times New Roman" w:cs="Times New Roman"/>
          <w:color w:val="auto"/>
        </w:rPr>
        <w:t>or sending inappropriate emails</w:t>
      </w:r>
      <w:r w:rsidRPr="008B0757">
        <w:rPr>
          <w:rFonts w:ascii="Times New Roman" w:hAnsi="Times New Roman" w:cs="Times New Roman"/>
          <w:color w:val="auto"/>
        </w:rPr>
        <w:t xml:space="preserve"> </w:t>
      </w:r>
    </w:p>
    <w:p w14:paraId="430830B8" w14:textId="77777777" w:rsidR="00CB2D8A" w:rsidRPr="008B0757" w:rsidRDefault="00CB2D8A" w:rsidP="0049443B">
      <w:pPr>
        <w:pStyle w:val="Default"/>
        <w:spacing w:after="18"/>
        <w:ind w:left="360" w:firstLine="360"/>
        <w:rPr>
          <w:rFonts w:ascii="Times New Roman" w:hAnsi="Times New Roman" w:cs="Times New Roman"/>
          <w:color w:val="auto"/>
        </w:rPr>
      </w:pPr>
      <w:r w:rsidRPr="008B0757">
        <w:rPr>
          <w:rFonts w:ascii="Times New Roman" w:hAnsi="Times New Roman" w:cs="Times New Roman"/>
          <w:color w:val="auto"/>
        </w:rPr>
        <w:t> Gaining access to other student’</w:t>
      </w:r>
      <w:r w:rsidR="000221A0" w:rsidRPr="008B0757">
        <w:rPr>
          <w:rFonts w:ascii="Times New Roman" w:hAnsi="Times New Roman" w:cs="Times New Roman"/>
          <w:color w:val="auto"/>
        </w:rPr>
        <w:t>s accounts, files, and/or data</w:t>
      </w:r>
    </w:p>
    <w:p w14:paraId="2C41E381" w14:textId="77777777" w:rsidR="00CB2D8A" w:rsidRPr="008B0757" w:rsidRDefault="00CB2D8A" w:rsidP="0049443B">
      <w:pPr>
        <w:pStyle w:val="Default"/>
        <w:ind w:left="360" w:firstLine="360"/>
        <w:rPr>
          <w:rFonts w:ascii="Times New Roman" w:hAnsi="Times New Roman" w:cs="Times New Roman"/>
          <w:color w:val="auto"/>
        </w:rPr>
      </w:pPr>
      <w:r w:rsidRPr="008B0757">
        <w:rPr>
          <w:rFonts w:ascii="Times New Roman" w:hAnsi="Times New Roman" w:cs="Times New Roman"/>
          <w:color w:val="auto"/>
        </w:rPr>
        <w:t> Vandalism to your</w:t>
      </w:r>
      <w:r w:rsidR="000221A0" w:rsidRPr="008B0757">
        <w:rPr>
          <w:rFonts w:ascii="Times New Roman" w:hAnsi="Times New Roman" w:cs="Times New Roman"/>
          <w:color w:val="auto"/>
        </w:rPr>
        <w:t xml:space="preserve"> </w:t>
      </w:r>
      <w:r w:rsidR="006634B8" w:rsidRPr="008B0757">
        <w:rPr>
          <w:rFonts w:ascii="Times New Roman" w:hAnsi="Times New Roman" w:cs="Times New Roman"/>
          <w:color w:val="auto"/>
        </w:rPr>
        <w:t xml:space="preserve">assigned </w:t>
      </w:r>
      <w:r w:rsidR="000221A0" w:rsidRPr="008B0757">
        <w:rPr>
          <w:rFonts w:ascii="Times New Roman" w:hAnsi="Times New Roman" w:cs="Times New Roman"/>
          <w:color w:val="auto"/>
        </w:rPr>
        <w:t>iPad</w:t>
      </w:r>
      <w:r w:rsidR="00DE6339" w:rsidRPr="008B0757">
        <w:rPr>
          <w:rFonts w:ascii="Times New Roman" w:hAnsi="Times New Roman" w:cs="Times New Roman"/>
          <w:color w:val="auto"/>
        </w:rPr>
        <w:t>®</w:t>
      </w:r>
      <w:r w:rsidR="000221A0" w:rsidRPr="008B0757">
        <w:rPr>
          <w:rFonts w:ascii="Times New Roman" w:hAnsi="Times New Roman" w:cs="Times New Roman"/>
          <w:color w:val="auto"/>
        </w:rPr>
        <w:t xml:space="preserve"> or another student’s</w:t>
      </w:r>
      <w:r w:rsidR="006634B8" w:rsidRPr="008B0757">
        <w:rPr>
          <w:rFonts w:ascii="Times New Roman" w:hAnsi="Times New Roman" w:cs="Times New Roman"/>
          <w:color w:val="auto"/>
        </w:rPr>
        <w:t xml:space="preserve"> assigned</w:t>
      </w:r>
      <w:r w:rsidR="000221A0" w:rsidRPr="008B0757">
        <w:rPr>
          <w:rFonts w:ascii="Times New Roman" w:hAnsi="Times New Roman" w:cs="Times New Roman"/>
          <w:color w:val="auto"/>
        </w:rPr>
        <w:t xml:space="preserve"> iPad</w:t>
      </w:r>
      <w:r w:rsidR="00DE6339" w:rsidRPr="008B0757">
        <w:rPr>
          <w:rFonts w:ascii="Times New Roman" w:hAnsi="Times New Roman" w:cs="Times New Roman"/>
          <w:color w:val="auto"/>
        </w:rPr>
        <w:t>®</w:t>
      </w:r>
      <w:r w:rsidRPr="008B0757">
        <w:rPr>
          <w:rFonts w:ascii="Times New Roman" w:hAnsi="Times New Roman" w:cs="Times New Roman"/>
          <w:color w:val="auto"/>
        </w:rPr>
        <w:t xml:space="preserve"> </w:t>
      </w:r>
    </w:p>
    <w:p w14:paraId="76C18B79" w14:textId="77777777" w:rsidR="00CB2D8A" w:rsidRPr="008B0757" w:rsidRDefault="00CB2D8A" w:rsidP="00CB2D8A">
      <w:pPr>
        <w:pStyle w:val="Default"/>
        <w:rPr>
          <w:rFonts w:ascii="Times New Roman" w:hAnsi="Times New Roman" w:cs="Times New Roman"/>
          <w:color w:val="auto"/>
        </w:rPr>
      </w:pPr>
    </w:p>
    <w:p w14:paraId="7A10A953" w14:textId="77777777" w:rsidR="00CB2D8A" w:rsidRPr="008B0757" w:rsidRDefault="00CB2D8A" w:rsidP="00CB2D8A">
      <w:pPr>
        <w:pStyle w:val="Default"/>
        <w:rPr>
          <w:rFonts w:ascii="Times New Roman" w:hAnsi="Times New Roman" w:cs="Times New Roman"/>
          <w:b/>
          <w:bCs/>
          <w:color w:val="auto"/>
        </w:rPr>
      </w:pPr>
      <w:r w:rsidRPr="008B0757">
        <w:rPr>
          <w:rFonts w:ascii="Times New Roman" w:hAnsi="Times New Roman" w:cs="Times New Roman"/>
          <w:b/>
          <w:bCs/>
          <w:color w:val="auto"/>
        </w:rPr>
        <w:t xml:space="preserve">PROTECTING &amp; STORING </w:t>
      </w:r>
      <w:r w:rsidR="00607764" w:rsidRPr="008B0757">
        <w:rPr>
          <w:rFonts w:ascii="Times New Roman" w:hAnsi="Times New Roman" w:cs="Times New Roman"/>
          <w:b/>
          <w:bCs/>
          <w:color w:val="auto"/>
        </w:rPr>
        <w:t>THE</w:t>
      </w:r>
      <w:r w:rsidRPr="008B0757">
        <w:rPr>
          <w:rFonts w:ascii="Times New Roman" w:hAnsi="Times New Roman" w:cs="Times New Roman"/>
          <w:b/>
          <w:bCs/>
          <w:color w:val="auto"/>
        </w:rPr>
        <w:t xml:space="preserve"> </w:t>
      </w:r>
      <w:proofErr w:type="spellStart"/>
      <w:r w:rsidR="006634B8" w:rsidRPr="008B0757">
        <w:rPr>
          <w:rFonts w:ascii="Times New Roman" w:hAnsi="Times New Roman" w:cs="Times New Roman"/>
          <w:b/>
          <w:bCs/>
          <w:color w:val="auto"/>
        </w:rPr>
        <w:t>i</w:t>
      </w:r>
      <w:r w:rsidRPr="008B0757">
        <w:rPr>
          <w:rFonts w:ascii="Times New Roman" w:hAnsi="Times New Roman" w:cs="Times New Roman"/>
          <w:b/>
          <w:bCs/>
          <w:color w:val="auto"/>
        </w:rPr>
        <w:t>PAD</w:t>
      </w:r>
      <w:proofErr w:type="spellEnd"/>
      <w:r w:rsidR="006634B8" w:rsidRPr="008B0757">
        <w:rPr>
          <w:rFonts w:ascii="Times New Roman" w:hAnsi="Times New Roman" w:cs="Times New Roman"/>
          <w:b/>
          <w:bCs/>
          <w:color w:val="auto"/>
        </w:rPr>
        <w:t>®</w:t>
      </w:r>
      <w:r w:rsidRPr="008B0757">
        <w:rPr>
          <w:rFonts w:ascii="Times New Roman" w:hAnsi="Times New Roman" w:cs="Times New Roman"/>
          <w:b/>
          <w:bCs/>
          <w:color w:val="auto"/>
        </w:rPr>
        <w:t xml:space="preserve"> COMPUTER </w:t>
      </w:r>
    </w:p>
    <w:p w14:paraId="6C3CC578" w14:textId="77777777" w:rsidR="000221A0" w:rsidRPr="008B0757" w:rsidRDefault="000221A0" w:rsidP="00CB2D8A">
      <w:pPr>
        <w:pStyle w:val="Default"/>
        <w:rPr>
          <w:rFonts w:ascii="Times New Roman" w:hAnsi="Times New Roman" w:cs="Times New Roman"/>
          <w:color w:val="auto"/>
        </w:rPr>
      </w:pPr>
    </w:p>
    <w:p w14:paraId="72707138" w14:textId="77777777" w:rsidR="00CB2D8A" w:rsidRPr="008B0757" w:rsidRDefault="00CB2D8A" w:rsidP="00761896">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iPad</w:t>
      </w:r>
      <w:r w:rsidR="006634B8" w:rsidRPr="008B0757">
        <w:rPr>
          <w:rFonts w:ascii="Times New Roman" w:hAnsi="Times New Roman" w:cs="Times New Roman"/>
          <w:b/>
          <w:bCs/>
          <w:color w:val="auto"/>
        </w:rPr>
        <w:t>®</w:t>
      </w:r>
      <w:r w:rsidRPr="008B0757">
        <w:rPr>
          <w:rFonts w:ascii="Times New Roman" w:hAnsi="Times New Roman" w:cs="Times New Roman"/>
          <w:b/>
          <w:bCs/>
          <w:color w:val="auto"/>
        </w:rPr>
        <w:t xml:space="preserve"> Identification </w:t>
      </w:r>
    </w:p>
    <w:p w14:paraId="5EB46F72" w14:textId="77777777" w:rsidR="00CB2D8A"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Student iPads will be labeled in the manner specified by the school. iPads</w:t>
      </w:r>
      <w:r w:rsidR="006634B8" w:rsidRPr="008B0757">
        <w:rPr>
          <w:rFonts w:ascii="Times New Roman" w:hAnsi="Times New Roman" w:cs="Times New Roman"/>
          <w:color w:val="auto"/>
        </w:rPr>
        <w:t>®</w:t>
      </w:r>
      <w:r w:rsidRPr="008B0757">
        <w:rPr>
          <w:rFonts w:ascii="Times New Roman" w:hAnsi="Times New Roman" w:cs="Times New Roman"/>
          <w:color w:val="auto"/>
        </w:rPr>
        <w:t xml:space="preserve"> can be identified based on serial number. Do not remove </w:t>
      </w:r>
      <w:r w:rsidR="006634B8" w:rsidRPr="008B0757">
        <w:rPr>
          <w:rFonts w:ascii="Times New Roman" w:hAnsi="Times New Roman" w:cs="Times New Roman"/>
          <w:color w:val="auto"/>
        </w:rPr>
        <w:t>the</w:t>
      </w:r>
      <w:r w:rsidRPr="008B0757">
        <w:rPr>
          <w:rFonts w:ascii="Times New Roman" w:hAnsi="Times New Roman" w:cs="Times New Roman"/>
          <w:color w:val="auto"/>
        </w:rPr>
        <w:t xml:space="preserve"> </w:t>
      </w:r>
      <w:proofErr w:type="spellStart"/>
      <w:r w:rsidRPr="008B0757">
        <w:rPr>
          <w:rFonts w:ascii="Times New Roman" w:hAnsi="Times New Roman" w:cs="Times New Roman"/>
          <w:color w:val="auto"/>
        </w:rPr>
        <w:t>iPad</w:t>
      </w:r>
      <w:r w:rsidR="006634B8" w:rsidRPr="008B0757">
        <w:rPr>
          <w:rFonts w:ascii="Times New Roman" w:hAnsi="Times New Roman" w:cs="Times New Roman"/>
          <w:color w:val="auto"/>
        </w:rPr>
        <w:t>®</w:t>
      </w:r>
      <w:r w:rsidRPr="008B0757">
        <w:rPr>
          <w:rFonts w:ascii="Times New Roman" w:hAnsi="Times New Roman" w:cs="Times New Roman"/>
          <w:color w:val="auto"/>
        </w:rPr>
        <w:t>’s</w:t>
      </w:r>
      <w:proofErr w:type="spellEnd"/>
      <w:r w:rsidRPr="008B0757">
        <w:rPr>
          <w:rFonts w:ascii="Times New Roman" w:hAnsi="Times New Roman" w:cs="Times New Roman"/>
          <w:color w:val="auto"/>
        </w:rPr>
        <w:t xml:space="preserve"> identifying labels or markings. </w:t>
      </w:r>
    </w:p>
    <w:p w14:paraId="4B245D3A" w14:textId="77777777" w:rsidR="00761896" w:rsidRPr="008B0757" w:rsidRDefault="00761896" w:rsidP="00761896">
      <w:pPr>
        <w:pStyle w:val="Default"/>
        <w:ind w:left="360"/>
        <w:rPr>
          <w:rFonts w:ascii="Times New Roman" w:hAnsi="Times New Roman" w:cs="Times New Roman"/>
          <w:color w:val="auto"/>
        </w:rPr>
      </w:pPr>
    </w:p>
    <w:p w14:paraId="4D195ABA" w14:textId="77777777" w:rsidR="00CB2D8A" w:rsidRPr="008B0757" w:rsidRDefault="00CB2D8A" w:rsidP="00761896">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Storing </w:t>
      </w:r>
      <w:r w:rsidR="00607764" w:rsidRPr="008B0757">
        <w:rPr>
          <w:rFonts w:ascii="Times New Roman" w:hAnsi="Times New Roman" w:cs="Times New Roman"/>
          <w:b/>
          <w:bCs/>
          <w:color w:val="auto"/>
        </w:rPr>
        <w:t>The</w:t>
      </w:r>
      <w:r w:rsidRPr="008B0757">
        <w:rPr>
          <w:rFonts w:ascii="Times New Roman" w:hAnsi="Times New Roman" w:cs="Times New Roman"/>
          <w:b/>
          <w:bCs/>
          <w:color w:val="auto"/>
        </w:rPr>
        <w:t xml:space="preserve"> iPad</w:t>
      </w:r>
      <w:r w:rsidR="006634B8" w:rsidRPr="008B0757">
        <w:rPr>
          <w:rFonts w:ascii="Times New Roman" w:hAnsi="Times New Roman" w:cs="Times New Roman"/>
          <w:b/>
          <w:bCs/>
          <w:color w:val="auto"/>
        </w:rPr>
        <w:t>®</w:t>
      </w:r>
      <w:r w:rsidRPr="008B0757">
        <w:rPr>
          <w:rFonts w:ascii="Times New Roman" w:hAnsi="Times New Roman" w:cs="Times New Roman"/>
          <w:b/>
          <w:bCs/>
          <w:color w:val="auto"/>
        </w:rPr>
        <w:t xml:space="preserve"> </w:t>
      </w:r>
    </w:p>
    <w:p w14:paraId="60BA778C" w14:textId="77777777" w:rsidR="00761896" w:rsidRPr="008B0757" w:rsidRDefault="00CB2D8A" w:rsidP="0049443B">
      <w:pPr>
        <w:pStyle w:val="Default"/>
        <w:ind w:left="720"/>
        <w:rPr>
          <w:rFonts w:ascii="Times New Roman" w:hAnsi="Times New Roman" w:cs="Times New Roman"/>
          <w:color w:val="auto"/>
        </w:rPr>
      </w:pPr>
      <w:r w:rsidRPr="008B0757">
        <w:rPr>
          <w:rFonts w:ascii="Times New Roman" w:hAnsi="Times New Roman" w:cs="Times New Roman"/>
          <w:color w:val="auto"/>
        </w:rPr>
        <w:t>Students are encouraged to take the iPads</w:t>
      </w:r>
      <w:r w:rsidR="006634B8" w:rsidRPr="008B0757">
        <w:rPr>
          <w:rFonts w:ascii="Times New Roman" w:hAnsi="Times New Roman" w:cs="Times New Roman"/>
          <w:color w:val="auto"/>
        </w:rPr>
        <w:t>®</w:t>
      </w:r>
      <w:r w:rsidRPr="008B0757">
        <w:rPr>
          <w:rFonts w:ascii="Times New Roman" w:hAnsi="Times New Roman" w:cs="Times New Roman"/>
          <w:color w:val="auto"/>
        </w:rPr>
        <w:t xml:space="preserve"> home every day after school, regardless of whether or not they are needed.</w:t>
      </w:r>
    </w:p>
    <w:p w14:paraId="6C8917DD" w14:textId="77777777" w:rsidR="0049443B" w:rsidRPr="008B0757" w:rsidRDefault="0049443B" w:rsidP="0049443B">
      <w:pPr>
        <w:pStyle w:val="Default"/>
        <w:rPr>
          <w:rFonts w:ascii="Times New Roman" w:hAnsi="Times New Roman" w:cs="Times New Roman"/>
          <w:color w:val="auto"/>
        </w:rPr>
      </w:pPr>
    </w:p>
    <w:p w14:paraId="6265699A" w14:textId="77777777" w:rsidR="00A915A0" w:rsidRPr="008B0757" w:rsidRDefault="00A915A0" w:rsidP="0049443B">
      <w:pPr>
        <w:pStyle w:val="Default"/>
        <w:numPr>
          <w:ilvl w:val="0"/>
          <w:numId w:val="1"/>
        </w:numPr>
        <w:rPr>
          <w:rFonts w:ascii="Times New Roman" w:hAnsi="Times New Roman" w:cs="Times New Roman"/>
          <w:b/>
          <w:color w:val="auto"/>
        </w:rPr>
      </w:pPr>
      <w:r w:rsidRPr="008B0757">
        <w:rPr>
          <w:rFonts w:ascii="Times New Roman" w:hAnsi="Times New Roman" w:cs="Times New Roman"/>
          <w:b/>
          <w:color w:val="auto"/>
        </w:rPr>
        <w:t>iPads® Left in Unsupervised Areas</w:t>
      </w:r>
    </w:p>
    <w:p w14:paraId="67911D92" w14:textId="77777777" w:rsidR="007776CE" w:rsidRPr="008B0757" w:rsidRDefault="007776CE" w:rsidP="006D3DAF">
      <w:pPr>
        <w:pStyle w:val="Default"/>
        <w:ind w:left="720"/>
        <w:rPr>
          <w:rFonts w:ascii="Times New Roman" w:hAnsi="Times New Roman" w:cs="Times New Roman"/>
          <w:color w:val="auto"/>
        </w:rPr>
      </w:pPr>
      <w:r w:rsidRPr="008B0757">
        <w:rPr>
          <w:rFonts w:ascii="Times New Roman" w:hAnsi="Times New Roman" w:cs="Times New Roman"/>
          <w:color w:val="auto"/>
        </w:rPr>
        <w:t xml:space="preserve">Under no circumstances should iPads® be left in unsupervised areas. If an iPad® is found in an unsupervised area, it will be taken to the office. </w:t>
      </w:r>
    </w:p>
    <w:p w14:paraId="45286812" w14:textId="77777777" w:rsidR="007776CE" w:rsidRPr="008B0757" w:rsidRDefault="007776CE" w:rsidP="007776CE">
      <w:pPr>
        <w:pStyle w:val="Default"/>
        <w:ind w:left="720"/>
        <w:rPr>
          <w:rFonts w:ascii="Times New Roman" w:hAnsi="Times New Roman" w:cs="Times New Roman"/>
          <w:b/>
          <w:bCs/>
          <w:color w:val="auto"/>
        </w:rPr>
      </w:pPr>
    </w:p>
    <w:p w14:paraId="3A2D41F2" w14:textId="77777777" w:rsidR="007776CE" w:rsidRPr="008B0757" w:rsidRDefault="007776CE" w:rsidP="000F0B0E">
      <w:pPr>
        <w:pStyle w:val="Default"/>
        <w:rPr>
          <w:rFonts w:ascii="Times New Roman" w:hAnsi="Times New Roman" w:cs="Times New Roman"/>
          <w:b/>
          <w:bCs/>
          <w:color w:val="auto"/>
        </w:rPr>
      </w:pPr>
      <w:r w:rsidRPr="008B0757">
        <w:rPr>
          <w:rFonts w:ascii="Times New Roman" w:hAnsi="Times New Roman" w:cs="Times New Roman"/>
          <w:b/>
          <w:bCs/>
          <w:color w:val="auto"/>
        </w:rPr>
        <w:t xml:space="preserve">REPAIRING OR REPLACING YOUR IPAD/COST OF REPAIRS </w:t>
      </w:r>
    </w:p>
    <w:p w14:paraId="7547BEB9" w14:textId="77777777" w:rsidR="006D3DAF" w:rsidRPr="008B0757" w:rsidRDefault="006D3DAF" w:rsidP="006D3DAF">
      <w:pPr>
        <w:pStyle w:val="Default"/>
        <w:ind w:left="360"/>
        <w:rPr>
          <w:rFonts w:ascii="Times New Roman" w:hAnsi="Times New Roman" w:cs="Times New Roman"/>
          <w:color w:val="auto"/>
        </w:rPr>
      </w:pPr>
    </w:p>
    <w:p w14:paraId="5C6CA8EE" w14:textId="15588A3A" w:rsidR="007776CE" w:rsidRPr="008B0757" w:rsidDel="000F195C" w:rsidRDefault="00AF65FB" w:rsidP="009B3CA1">
      <w:pPr>
        <w:pStyle w:val="Default"/>
        <w:ind w:left="360"/>
        <w:rPr>
          <w:del w:id="1" w:author="Matthew Norcross" w:date="2018-07-23T16:28:00Z"/>
          <w:rFonts w:ascii="Times New Roman" w:hAnsi="Times New Roman" w:cs="Times New Roman"/>
          <w:color w:val="auto"/>
        </w:rPr>
      </w:pPr>
      <w:r w:rsidRPr="008B0757">
        <w:rPr>
          <w:rFonts w:ascii="Times New Roman" w:hAnsi="Times New Roman" w:cs="Times New Roman"/>
          <w:color w:val="auto"/>
        </w:rPr>
        <w:t>MERRYHILL SCHOOL SUMMERLIN</w:t>
      </w:r>
      <w:r w:rsidR="007776CE" w:rsidRPr="008B0757">
        <w:rPr>
          <w:rFonts w:ascii="Times New Roman" w:hAnsi="Times New Roman" w:cs="Times New Roman"/>
          <w:color w:val="auto"/>
        </w:rPr>
        <w:t xml:space="preserve"> recognizes that with the implementation of the iPad® initiative there is a need to protect the investment by both the school and the student/parent. Therefore, we have set the</w:t>
      </w:r>
      <w:r w:rsidR="006D3DAF" w:rsidRPr="008B0757">
        <w:rPr>
          <w:rFonts w:ascii="Times New Roman" w:hAnsi="Times New Roman" w:cs="Times New Roman"/>
          <w:color w:val="auto"/>
        </w:rPr>
        <w:t xml:space="preserve"> following guidelines in place:</w:t>
      </w:r>
    </w:p>
    <w:p w14:paraId="4F9997B0" w14:textId="77777777" w:rsidR="007776CE" w:rsidRPr="008B0757" w:rsidRDefault="007776CE">
      <w:pPr>
        <w:pStyle w:val="Default"/>
        <w:ind w:left="360"/>
        <w:rPr>
          <w:rFonts w:ascii="Times New Roman" w:hAnsi="Times New Roman" w:cs="Times New Roman"/>
          <w:color w:val="auto"/>
        </w:rPr>
        <w:pPrChange w:id="2" w:author="Matthew Norcross" w:date="2018-07-23T16:28:00Z">
          <w:pPr>
            <w:pStyle w:val="Default"/>
          </w:pPr>
        </w:pPrChange>
      </w:pPr>
    </w:p>
    <w:p w14:paraId="525D23FC" w14:textId="77777777" w:rsidR="007776CE" w:rsidRPr="008B0757" w:rsidRDefault="007776CE" w:rsidP="007776CE">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Damage / Loss </w:t>
      </w:r>
    </w:p>
    <w:p w14:paraId="5A3A6DB6" w14:textId="347BE22A" w:rsidR="007776CE" w:rsidRPr="008B0757" w:rsidRDefault="007776CE" w:rsidP="006D3DAF">
      <w:pPr>
        <w:pStyle w:val="Default"/>
        <w:ind w:left="720"/>
        <w:rPr>
          <w:rFonts w:ascii="Times New Roman" w:hAnsi="Times New Roman" w:cs="Times New Roman"/>
          <w:color w:val="auto"/>
        </w:rPr>
      </w:pPr>
      <w:r w:rsidRPr="008B0757">
        <w:rPr>
          <w:rFonts w:ascii="Times New Roman" w:hAnsi="Times New Roman" w:cs="Times New Roman"/>
          <w:color w:val="auto"/>
        </w:rPr>
        <w:t>Take the iPad® to the l</w:t>
      </w:r>
      <w:bookmarkStart w:id="3" w:name="_GoBack"/>
      <w:bookmarkEnd w:id="3"/>
      <w:r w:rsidRPr="008B0757">
        <w:rPr>
          <w:rFonts w:ascii="Times New Roman" w:hAnsi="Times New Roman" w:cs="Times New Roman"/>
          <w:color w:val="auto"/>
        </w:rPr>
        <w:t xml:space="preserve">ocally identified </w:t>
      </w:r>
      <w:r w:rsidR="00AF65FB" w:rsidRPr="008B0757">
        <w:rPr>
          <w:rFonts w:ascii="Times New Roman" w:hAnsi="Times New Roman" w:cs="Times New Roman"/>
          <w:color w:val="auto"/>
        </w:rPr>
        <w:t>MERRYHILL SCHOOL SUMMERLIN</w:t>
      </w:r>
      <w:r w:rsidR="006D3DAF" w:rsidRPr="008B0757">
        <w:rPr>
          <w:rFonts w:ascii="Times New Roman" w:hAnsi="Times New Roman" w:cs="Times New Roman"/>
          <w:color w:val="auto"/>
        </w:rPr>
        <w:t xml:space="preserve"> </w:t>
      </w:r>
      <w:r w:rsidRPr="008B0757">
        <w:rPr>
          <w:rFonts w:ascii="Times New Roman" w:hAnsi="Times New Roman" w:cs="Times New Roman"/>
          <w:color w:val="auto"/>
        </w:rPr>
        <w:t>spot if you experience any technical problems.</w:t>
      </w:r>
      <w:r w:rsidR="0017366C" w:rsidRPr="008B0757">
        <w:rPr>
          <w:rFonts w:ascii="Times New Roman" w:hAnsi="Times New Roman" w:cs="Times New Roman"/>
          <w:color w:val="auto"/>
        </w:rPr>
        <w:t xml:space="preserve"> If you cannot take to the office due to distance learning, please contact your School Principal. </w:t>
      </w:r>
      <w:r w:rsidRPr="008B0757">
        <w:rPr>
          <w:rFonts w:ascii="Times New Roman" w:hAnsi="Times New Roman" w:cs="Times New Roman"/>
          <w:color w:val="auto"/>
        </w:rPr>
        <w:t xml:space="preserve"> If it cannot be fixed at that time, a loaner iPad® may be issued to you, if available. All iPad® policy agreements remain in effect for the loaner iPad®. If the iPad® is stolen or damaged by another party, please report it to the office immediately. </w:t>
      </w:r>
    </w:p>
    <w:p w14:paraId="0E8FBFEE" w14:textId="77777777" w:rsidR="006D3DAF" w:rsidRPr="008B0757" w:rsidRDefault="006D3DAF" w:rsidP="006D3DAF">
      <w:pPr>
        <w:pStyle w:val="Default"/>
        <w:ind w:left="720"/>
        <w:rPr>
          <w:rFonts w:ascii="Times New Roman" w:hAnsi="Times New Roman" w:cs="Times New Roman"/>
          <w:color w:val="auto"/>
        </w:rPr>
      </w:pPr>
    </w:p>
    <w:p w14:paraId="3BC2B4A6" w14:textId="77777777" w:rsidR="007776CE" w:rsidRPr="008B0757" w:rsidRDefault="007776CE" w:rsidP="007776CE">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Accidental Damage </w:t>
      </w:r>
    </w:p>
    <w:p w14:paraId="37991E12" w14:textId="77777777" w:rsidR="007776CE" w:rsidRPr="008B0757" w:rsidRDefault="007776CE" w:rsidP="007776CE">
      <w:pPr>
        <w:pStyle w:val="Default"/>
        <w:ind w:left="720"/>
        <w:rPr>
          <w:rFonts w:ascii="Times New Roman" w:hAnsi="Times New Roman" w:cs="Times New Roman"/>
          <w:color w:val="auto"/>
        </w:rPr>
      </w:pPr>
      <w:r w:rsidRPr="008B0757">
        <w:rPr>
          <w:rFonts w:ascii="Times New Roman" w:hAnsi="Times New Roman" w:cs="Times New Roman"/>
          <w:color w:val="auto"/>
        </w:rPr>
        <w:t>Students will be responsible for caring for their devices and will be expected to return them at the end of the year in good working condition</w:t>
      </w:r>
    </w:p>
    <w:p w14:paraId="0823633F" w14:textId="77777777" w:rsidR="007776CE" w:rsidRPr="008B0757" w:rsidRDefault="007776CE" w:rsidP="007776CE">
      <w:pPr>
        <w:pStyle w:val="Default"/>
        <w:rPr>
          <w:rFonts w:ascii="Times New Roman" w:hAnsi="Times New Roman" w:cs="Times New Roman"/>
          <w:color w:val="auto"/>
        </w:rPr>
      </w:pPr>
    </w:p>
    <w:p w14:paraId="50A31F09" w14:textId="77777777" w:rsidR="007776CE" w:rsidRPr="008B0757" w:rsidRDefault="000F1A7C" w:rsidP="007776CE">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Replacement</w:t>
      </w:r>
    </w:p>
    <w:p w14:paraId="1CEA6A1F" w14:textId="77777777" w:rsidR="007776CE" w:rsidRPr="008B0757" w:rsidRDefault="007776CE" w:rsidP="007776CE">
      <w:pPr>
        <w:pStyle w:val="Default"/>
        <w:ind w:left="720"/>
        <w:rPr>
          <w:rFonts w:ascii="Times New Roman" w:hAnsi="Times New Roman" w:cs="Times New Roman"/>
          <w:b/>
          <w:bCs/>
          <w:color w:val="auto"/>
        </w:rPr>
      </w:pPr>
      <w:r w:rsidRPr="008B0757">
        <w:rPr>
          <w:rFonts w:ascii="Times New Roman" w:hAnsi="Times New Roman" w:cs="Times New Roman"/>
          <w:color w:val="auto"/>
        </w:rPr>
        <w:lastRenderedPageBreak/>
        <w:t xml:space="preserve">Students/Parents will be held responsible for </w:t>
      </w:r>
      <w:r w:rsidRPr="008B0757">
        <w:rPr>
          <w:rFonts w:ascii="Times New Roman" w:hAnsi="Times New Roman" w:cs="Times New Roman"/>
          <w:b/>
          <w:color w:val="auto"/>
        </w:rPr>
        <w:t>ALL (full payment)</w:t>
      </w:r>
      <w:r w:rsidRPr="008B0757">
        <w:rPr>
          <w:rFonts w:ascii="Times New Roman" w:hAnsi="Times New Roman" w:cs="Times New Roman"/>
          <w:color w:val="auto"/>
        </w:rPr>
        <w:t xml:space="preserve"> damage</w:t>
      </w:r>
      <w:r w:rsidR="000F1A7C" w:rsidRPr="008B0757">
        <w:rPr>
          <w:rFonts w:ascii="Times New Roman" w:hAnsi="Times New Roman" w:cs="Times New Roman"/>
          <w:color w:val="auto"/>
        </w:rPr>
        <w:t>s</w:t>
      </w:r>
      <w:r w:rsidRPr="008B0757">
        <w:rPr>
          <w:rFonts w:ascii="Times New Roman" w:hAnsi="Times New Roman" w:cs="Times New Roman"/>
          <w:color w:val="auto"/>
        </w:rPr>
        <w:t xml:space="preserve"> to iPads® including, but not limited to: broken screens, cracked plastic pieces, inoperability, etc. Should the cost to repair exceed the cost of purchasing a new device, the student will pay for full replacement value. Lost items such as chargers and cables will be charged the actual replacement cost.</w:t>
      </w:r>
      <w:r w:rsidR="000F1A7C" w:rsidRPr="008B0757">
        <w:rPr>
          <w:rFonts w:ascii="Times New Roman" w:hAnsi="Times New Roman" w:cs="Times New Roman"/>
          <w:color w:val="auto"/>
        </w:rPr>
        <w:t xml:space="preserve"> </w:t>
      </w:r>
      <w:r w:rsidR="000F1A7C" w:rsidRPr="008B0757">
        <w:rPr>
          <w:rFonts w:ascii="Times New Roman" w:hAnsi="Times New Roman" w:cs="Times New Roman"/>
          <w:b/>
          <w:color w:val="auto"/>
        </w:rPr>
        <w:t>The cost of replaci</w:t>
      </w:r>
      <w:r w:rsidR="00B91218" w:rsidRPr="008B0757">
        <w:rPr>
          <w:rFonts w:ascii="Times New Roman" w:hAnsi="Times New Roman" w:cs="Times New Roman"/>
          <w:b/>
          <w:color w:val="auto"/>
        </w:rPr>
        <w:t>ng the school issued iPad® is $</w:t>
      </w:r>
      <w:ins w:id="4" w:author="Matthew Norcross" w:date="2017-07-19T16:23:00Z">
        <w:r w:rsidR="00453541" w:rsidRPr="008B0757">
          <w:rPr>
            <w:rFonts w:ascii="Times New Roman" w:hAnsi="Times New Roman" w:cs="Times New Roman"/>
            <w:b/>
            <w:color w:val="auto"/>
          </w:rPr>
          <w:t>4</w:t>
        </w:r>
      </w:ins>
      <w:del w:id="5" w:author="Matthew Norcross" w:date="2017-07-19T16:23:00Z">
        <w:r w:rsidR="00B91218" w:rsidRPr="008B0757" w:rsidDel="00453541">
          <w:rPr>
            <w:rFonts w:ascii="Times New Roman" w:hAnsi="Times New Roman" w:cs="Times New Roman"/>
            <w:b/>
            <w:color w:val="auto"/>
          </w:rPr>
          <w:delText>5</w:delText>
        </w:r>
      </w:del>
      <w:r w:rsidR="000F1A7C" w:rsidRPr="008B0757">
        <w:rPr>
          <w:rFonts w:ascii="Times New Roman" w:hAnsi="Times New Roman" w:cs="Times New Roman"/>
          <w:b/>
          <w:color w:val="auto"/>
        </w:rPr>
        <w:t>00.00</w:t>
      </w:r>
      <w:r w:rsidR="000F1A7C" w:rsidRPr="008B0757">
        <w:rPr>
          <w:rFonts w:ascii="Times New Roman" w:hAnsi="Times New Roman" w:cs="Times New Roman"/>
          <w:color w:val="auto"/>
        </w:rPr>
        <w:t xml:space="preserve">.  </w:t>
      </w:r>
      <w:r w:rsidR="000F1A7C" w:rsidRPr="008B0757">
        <w:rPr>
          <w:rFonts w:ascii="Times New Roman" w:hAnsi="Times New Roman" w:cs="Times New Roman"/>
          <w:b/>
          <w:bCs/>
          <w:color w:val="auto"/>
        </w:rPr>
        <w:t>All replacement iPads® must be purchased through the school.</w:t>
      </w:r>
    </w:p>
    <w:p w14:paraId="67F5F689" w14:textId="77777777" w:rsidR="006D3DAF" w:rsidRPr="008B0757" w:rsidRDefault="006D3DAF" w:rsidP="007776CE">
      <w:pPr>
        <w:pStyle w:val="Default"/>
        <w:ind w:left="720"/>
        <w:rPr>
          <w:rFonts w:ascii="Times New Roman" w:hAnsi="Times New Roman" w:cs="Times New Roman"/>
          <w:b/>
          <w:bCs/>
          <w:color w:val="auto"/>
        </w:rPr>
      </w:pPr>
    </w:p>
    <w:p w14:paraId="61FFC65A" w14:textId="77777777" w:rsidR="006D3DAF" w:rsidRPr="008B0757" w:rsidRDefault="006D3DAF" w:rsidP="006D3DAF">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Warranty Coverage: </w:t>
      </w:r>
    </w:p>
    <w:p w14:paraId="2C6949B5" w14:textId="77777777" w:rsidR="006D3DAF" w:rsidRPr="008B0757" w:rsidRDefault="006D3DAF" w:rsidP="006D3DAF">
      <w:pPr>
        <w:pStyle w:val="Default"/>
        <w:numPr>
          <w:ilvl w:val="0"/>
          <w:numId w:val="2"/>
        </w:numPr>
        <w:rPr>
          <w:rFonts w:ascii="Times New Roman" w:hAnsi="Times New Roman" w:cs="Times New Roman"/>
          <w:color w:val="auto"/>
        </w:rPr>
      </w:pPr>
      <w:r w:rsidRPr="008B0757">
        <w:rPr>
          <w:rFonts w:ascii="Times New Roman" w:hAnsi="Times New Roman" w:cs="Times New Roman"/>
          <w:color w:val="auto"/>
        </w:rPr>
        <w:t xml:space="preserve">Damages resulting from normal use. </w:t>
      </w:r>
    </w:p>
    <w:p w14:paraId="5E3D6484" w14:textId="77777777" w:rsidR="006D3DAF" w:rsidRPr="008B0757" w:rsidRDefault="006D3DAF" w:rsidP="006D3DAF">
      <w:pPr>
        <w:pStyle w:val="Default"/>
        <w:numPr>
          <w:ilvl w:val="0"/>
          <w:numId w:val="2"/>
        </w:numPr>
        <w:rPr>
          <w:rFonts w:ascii="Times New Roman" w:hAnsi="Times New Roman" w:cs="Times New Roman"/>
          <w:color w:val="auto"/>
        </w:rPr>
      </w:pPr>
      <w:r w:rsidRPr="008B0757">
        <w:rPr>
          <w:rFonts w:ascii="Times New Roman" w:hAnsi="Times New Roman" w:cs="Times New Roman"/>
          <w:color w:val="auto"/>
        </w:rPr>
        <w:t xml:space="preserve">Loss or damages resulting from theft. An official copy of a police report is required. </w:t>
      </w:r>
    </w:p>
    <w:p w14:paraId="74460BE5" w14:textId="77777777" w:rsidR="006D3DAF" w:rsidRPr="008B0757" w:rsidRDefault="006D3DAF" w:rsidP="006D3DAF">
      <w:pPr>
        <w:pStyle w:val="Default"/>
        <w:numPr>
          <w:ilvl w:val="0"/>
          <w:numId w:val="2"/>
        </w:numPr>
        <w:rPr>
          <w:rFonts w:ascii="Times New Roman" w:hAnsi="Times New Roman" w:cs="Times New Roman"/>
          <w:color w:val="auto"/>
        </w:rPr>
      </w:pPr>
      <w:r w:rsidRPr="008B0757">
        <w:rPr>
          <w:rFonts w:ascii="Times New Roman" w:hAnsi="Times New Roman" w:cs="Times New Roman"/>
          <w:color w:val="auto"/>
        </w:rPr>
        <w:t xml:space="preserve">Loss or damages resulting from a fire. An official fire report from the investigating authority is required. </w:t>
      </w:r>
    </w:p>
    <w:p w14:paraId="3E433844" w14:textId="77777777" w:rsidR="006D3DAF" w:rsidRPr="008B0757" w:rsidRDefault="006D3DAF" w:rsidP="006D3DAF">
      <w:pPr>
        <w:pStyle w:val="Default"/>
        <w:numPr>
          <w:ilvl w:val="0"/>
          <w:numId w:val="2"/>
        </w:numPr>
        <w:rPr>
          <w:rFonts w:ascii="Times New Roman" w:hAnsi="Times New Roman" w:cs="Times New Roman"/>
          <w:color w:val="auto"/>
        </w:rPr>
      </w:pPr>
      <w:r w:rsidRPr="008B0757">
        <w:rPr>
          <w:rFonts w:ascii="Times New Roman" w:hAnsi="Times New Roman" w:cs="Times New Roman"/>
          <w:color w:val="auto"/>
        </w:rPr>
        <w:t xml:space="preserve">Loss or damages resulting from a natural disaster. </w:t>
      </w:r>
    </w:p>
    <w:p w14:paraId="33D26E15" w14:textId="77777777" w:rsidR="006D3DAF" w:rsidRPr="008B0757" w:rsidRDefault="006D3DAF" w:rsidP="006D3DAF">
      <w:pPr>
        <w:pStyle w:val="Default"/>
        <w:numPr>
          <w:ilvl w:val="0"/>
          <w:numId w:val="2"/>
        </w:numPr>
        <w:rPr>
          <w:rFonts w:ascii="Times New Roman" w:hAnsi="Times New Roman" w:cs="Times New Roman"/>
          <w:color w:val="auto"/>
        </w:rPr>
      </w:pPr>
      <w:r w:rsidRPr="008B0757">
        <w:rPr>
          <w:rFonts w:ascii="Times New Roman" w:hAnsi="Times New Roman" w:cs="Times New Roman"/>
          <w:color w:val="auto"/>
        </w:rPr>
        <w:t xml:space="preserve">Damages resulting </w:t>
      </w:r>
      <w:r w:rsidR="0056388B" w:rsidRPr="008B0757">
        <w:rPr>
          <w:rFonts w:ascii="Times New Roman" w:hAnsi="Times New Roman" w:cs="Times New Roman"/>
          <w:color w:val="auto"/>
        </w:rPr>
        <w:t>from</w:t>
      </w:r>
      <w:r w:rsidRPr="008B0757">
        <w:rPr>
          <w:rFonts w:ascii="Times New Roman" w:hAnsi="Times New Roman" w:cs="Times New Roman"/>
          <w:color w:val="auto"/>
        </w:rPr>
        <w:t xml:space="preserve"> a power surge. </w:t>
      </w:r>
    </w:p>
    <w:p w14:paraId="2AD5EC41" w14:textId="77777777" w:rsidR="006D3DAF" w:rsidRPr="008B0757" w:rsidRDefault="006D3DAF" w:rsidP="006D3DAF">
      <w:pPr>
        <w:pStyle w:val="Default"/>
        <w:numPr>
          <w:ilvl w:val="0"/>
          <w:numId w:val="2"/>
        </w:numPr>
        <w:rPr>
          <w:rFonts w:ascii="Times New Roman" w:hAnsi="Times New Roman" w:cs="Times New Roman"/>
          <w:color w:val="auto"/>
        </w:rPr>
      </w:pPr>
      <w:r w:rsidRPr="008B0757">
        <w:rPr>
          <w:rFonts w:ascii="Times New Roman" w:hAnsi="Times New Roman" w:cs="Times New Roman"/>
          <w:color w:val="auto"/>
        </w:rPr>
        <w:t xml:space="preserve">Damages resulting from vandalism by another individual. If found guilty, the vandal will be liable to pay for damages. </w:t>
      </w:r>
    </w:p>
    <w:p w14:paraId="6BD53E2C" w14:textId="77777777" w:rsidR="006D3DAF" w:rsidRPr="008B0757" w:rsidRDefault="006D3DAF" w:rsidP="006D3DAF">
      <w:pPr>
        <w:pStyle w:val="Default"/>
        <w:ind w:left="720"/>
        <w:rPr>
          <w:rFonts w:ascii="Times New Roman" w:hAnsi="Times New Roman" w:cs="Times New Roman"/>
          <w:color w:val="auto"/>
        </w:rPr>
      </w:pPr>
      <w:r w:rsidRPr="008B0757">
        <w:rPr>
          <w:rFonts w:ascii="Times New Roman" w:hAnsi="Times New Roman" w:cs="Times New Roman"/>
          <w:b/>
          <w:color w:val="auto"/>
        </w:rPr>
        <w:t>Exclusions</w:t>
      </w:r>
      <w:r w:rsidRPr="008B0757">
        <w:rPr>
          <w:rFonts w:ascii="Times New Roman" w:hAnsi="Times New Roman" w:cs="Times New Roman"/>
          <w:color w:val="auto"/>
        </w:rPr>
        <w:t xml:space="preserve"> (Parent/Guardian will be liable for entire replacement cost of the device): </w:t>
      </w:r>
    </w:p>
    <w:p w14:paraId="6EBEFF8A" w14:textId="77777777" w:rsidR="006D3DAF" w:rsidRPr="008B0757" w:rsidRDefault="006D3DAF" w:rsidP="006D3DAF">
      <w:pPr>
        <w:pStyle w:val="Default"/>
        <w:numPr>
          <w:ilvl w:val="0"/>
          <w:numId w:val="2"/>
        </w:numPr>
        <w:rPr>
          <w:rFonts w:ascii="Times New Roman" w:hAnsi="Times New Roman" w:cs="Times New Roman"/>
          <w:color w:val="auto"/>
        </w:rPr>
      </w:pPr>
      <w:r w:rsidRPr="008B0757">
        <w:rPr>
          <w:rFonts w:ascii="Times New Roman" w:hAnsi="Times New Roman" w:cs="Times New Roman"/>
          <w:color w:val="auto"/>
        </w:rPr>
        <w:t xml:space="preserve">Intentional damages. </w:t>
      </w:r>
    </w:p>
    <w:p w14:paraId="305E3E28" w14:textId="09721619" w:rsidR="006D3DAF" w:rsidRPr="008B0757" w:rsidRDefault="0017366C" w:rsidP="006D3DAF">
      <w:pPr>
        <w:pStyle w:val="Default"/>
        <w:numPr>
          <w:ilvl w:val="0"/>
          <w:numId w:val="2"/>
        </w:numPr>
        <w:rPr>
          <w:rFonts w:ascii="Times New Roman" w:hAnsi="Times New Roman" w:cs="Times New Roman"/>
          <w:color w:val="auto"/>
        </w:rPr>
      </w:pPr>
      <w:r w:rsidRPr="008B0757">
        <w:rPr>
          <w:rFonts w:ascii="Times New Roman" w:hAnsi="Times New Roman" w:cs="Times New Roman"/>
          <w:color w:val="auto"/>
        </w:rPr>
        <w:t>Damages not reported</w:t>
      </w:r>
      <w:r w:rsidR="006D3DAF" w:rsidRPr="008B0757">
        <w:rPr>
          <w:rFonts w:ascii="Times New Roman" w:hAnsi="Times New Roman" w:cs="Times New Roman"/>
          <w:color w:val="auto"/>
        </w:rPr>
        <w:t xml:space="preserve"> the next school day. </w:t>
      </w:r>
    </w:p>
    <w:p w14:paraId="2A834319" w14:textId="77777777" w:rsidR="006D3DAF" w:rsidRPr="008B0757" w:rsidRDefault="006D3DAF" w:rsidP="006D3DAF">
      <w:pPr>
        <w:pStyle w:val="Default"/>
        <w:numPr>
          <w:ilvl w:val="0"/>
          <w:numId w:val="2"/>
        </w:numPr>
        <w:rPr>
          <w:rFonts w:ascii="Times New Roman" w:hAnsi="Times New Roman" w:cs="Times New Roman"/>
          <w:color w:val="auto"/>
        </w:rPr>
      </w:pPr>
      <w:r w:rsidRPr="008B0757">
        <w:rPr>
          <w:rFonts w:ascii="Times New Roman" w:hAnsi="Times New Roman" w:cs="Times New Roman"/>
          <w:color w:val="auto"/>
        </w:rPr>
        <w:t xml:space="preserve">Negligence. </w:t>
      </w:r>
    </w:p>
    <w:p w14:paraId="08B1E343" w14:textId="77777777" w:rsidR="006D3DAF" w:rsidRPr="008B0757" w:rsidRDefault="006D3DAF" w:rsidP="006D3DAF">
      <w:pPr>
        <w:pStyle w:val="Default"/>
        <w:numPr>
          <w:ilvl w:val="0"/>
          <w:numId w:val="2"/>
        </w:numPr>
        <w:rPr>
          <w:rFonts w:ascii="Times New Roman" w:hAnsi="Times New Roman" w:cs="Times New Roman"/>
          <w:color w:val="auto"/>
        </w:rPr>
      </w:pPr>
      <w:r w:rsidRPr="008B0757">
        <w:rPr>
          <w:rFonts w:ascii="Times New Roman" w:hAnsi="Times New Roman" w:cs="Times New Roman"/>
          <w:color w:val="auto"/>
        </w:rPr>
        <w:t xml:space="preserve">Loss or damages resulting from fraudulent, intentional or criminal acts. </w:t>
      </w:r>
    </w:p>
    <w:p w14:paraId="2B683844" w14:textId="77777777" w:rsidR="006D3DAF" w:rsidRPr="008B0757" w:rsidRDefault="006D3DAF" w:rsidP="007776CE">
      <w:pPr>
        <w:pStyle w:val="Default"/>
        <w:ind w:left="720"/>
        <w:rPr>
          <w:rFonts w:ascii="Times New Roman" w:hAnsi="Times New Roman" w:cs="Times New Roman"/>
          <w:color w:val="auto"/>
        </w:rPr>
      </w:pPr>
    </w:p>
    <w:p w14:paraId="584341A6" w14:textId="77777777" w:rsidR="00A915A0" w:rsidRPr="008B0757" w:rsidRDefault="00A915A0" w:rsidP="00A915A0">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Warranty Repairs </w:t>
      </w:r>
    </w:p>
    <w:p w14:paraId="273A58F2" w14:textId="77777777" w:rsidR="00A915A0" w:rsidRPr="008B0757" w:rsidRDefault="00A915A0" w:rsidP="0049443B">
      <w:pPr>
        <w:pStyle w:val="Default"/>
        <w:ind w:left="360" w:firstLine="360"/>
        <w:rPr>
          <w:rFonts w:ascii="Times New Roman" w:hAnsi="Times New Roman" w:cs="Times New Roman"/>
          <w:color w:val="auto"/>
        </w:rPr>
      </w:pPr>
      <w:r w:rsidRPr="008B0757">
        <w:rPr>
          <w:rFonts w:ascii="Times New Roman" w:hAnsi="Times New Roman" w:cs="Times New Roman"/>
          <w:color w:val="auto"/>
        </w:rPr>
        <w:t xml:space="preserve">Warranty repairs will be completed at no cost to the student. </w:t>
      </w:r>
    </w:p>
    <w:p w14:paraId="0472F503" w14:textId="77777777" w:rsidR="00105C47" w:rsidRPr="008B0757" w:rsidRDefault="00105C47" w:rsidP="0049443B">
      <w:pPr>
        <w:pStyle w:val="Default"/>
        <w:ind w:left="360" w:firstLine="360"/>
        <w:rPr>
          <w:rFonts w:ascii="Times New Roman" w:hAnsi="Times New Roman" w:cs="Times New Roman"/>
          <w:color w:val="auto"/>
        </w:rPr>
      </w:pPr>
    </w:p>
    <w:p w14:paraId="492E374D" w14:textId="77777777" w:rsidR="006D3DAF" w:rsidRPr="008B0757" w:rsidRDefault="006D3DAF" w:rsidP="006D3DAF">
      <w:pPr>
        <w:pStyle w:val="Default"/>
        <w:numPr>
          <w:ilvl w:val="0"/>
          <w:numId w:val="1"/>
        </w:numPr>
        <w:rPr>
          <w:rFonts w:ascii="Times New Roman" w:hAnsi="Times New Roman" w:cs="Times New Roman"/>
          <w:color w:val="auto"/>
        </w:rPr>
      </w:pPr>
      <w:r w:rsidRPr="008B0757">
        <w:rPr>
          <w:rFonts w:ascii="Times New Roman" w:hAnsi="Times New Roman" w:cs="Times New Roman"/>
          <w:b/>
          <w:bCs/>
          <w:color w:val="auto"/>
        </w:rPr>
        <w:t xml:space="preserve">Personal Home or Homeowners coverage </w:t>
      </w:r>
      <w:r w:rsidRPr="008B0757">
        <w:rPr>
          <w:rFonts w:ascii="Times New Roman" w:hAnsi="Times New Roman" w:cs="Times New Roman"/>
          <w:color w:val="auto"/>
        </w:rPr>
        <w:t xml:space="preserve"> </w:t>
      </w:r>
    </w:p>
    <w:p w14:paraId="0D0C5C31" w14:textId="77777777" w:rsidR="006D3DAF" w:rsidRPr="008B0757" w:rsidRDefault="006D3DAF" w:rsidP="006D3DAF">
      <w:pPr>
        <w:pStyle w:val="Default"/>
        <w:ind w:left="720"/>
        <w:rPr>
          <w:rFonts w:ascii="Times New Roman" w:hAnsi="Times New Roman" w:cs="Times New Roman"/>
          <w:color w:val="auto"/>
        </w:rPr>
      </w:pPr>
      <w:r w:rsidRPr="008B0757">
        <w:rPr>
          <w:rFonts w:ascii="Times New Roman" w:hAnsi="Times New Roman" w:cs="Times New Roman"/>
          <w:color w:val="auto"/>
        </w:rPr>
        <w:t xml:space="preserve">Students or parents may wish to carry their own personal insurance to protect the iPad® in cases of theft, loss, or accidental damage. Please consult with your insurance agent for details about your personal coverage of the iPad® computer. </w:t>
      </w:r>
    </w:p>
    <w:p w14:paraId="2E3987C3" w14:textId="77777777" w:rsidR="00A74F0B" w:rsidRPr="008B0757" w:rsidRDefault="00A74F0B" w:rsidP="006D3DAF">
      <w:pPr>
        <w:pStyle w:val="Default"/>
        <w:ind w:left="720"/>
        <w:rPr>
          <w:rFonts w:ascii="Times New Roman" w:hAnsi="Times New Roman" w:cs="Times New Roman"/>
          <w:color w:val="auto"/>
        </w:rPr>
      </w:pPr>
    </w:p>
    <w:p w14:paraId="701A1403" w14:textId="77777777" w:rsidR="00A74F0B" w:rsidRPr="008B0757" w:rsidRDefault="00A74F0B" w:rsidP="00680315">
      <w:pPr>
        <w:pStyle w:val="Default"/>
        <w:pageBreakBefore/>
        <w:rPr>
          <w:rFonts w:ascii="Times New Roman" w:hAnsi="Times New Roman" w:cs="Times New Roman"/>
          <w:color w:val="auto"/>
        </w:rPr>
      </w:pPr>
      <w:r w:rsidRPr="008B0757">
        <w:rPr>
          <w:rFonts w:ascii="Times New Roman" w:hAnsi="Times New Roman" w:cs="Times New Roman"/>
          <w:b/>
          <w:bCs/>
          <w:color w:val="auto"/>
        </w:rPr>
        <w:lastRenderedPageBreak/>
        <w:t>FAQ’s</w:t>
      </w:r>
    </w:p>
    <w:p w14:paraId="337E9E91" w14:textId="77777777"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color w:val="auto"/>
        </w:rPr>
        <w:t xml:space="preserve">Why Apple? </w:t>
      </w:r>
      <w:r w:rsidRPr="008B0757">
        <w:rPr>
          <w:rFonts w:ascii="Times New Roman" w:hAnsi="Times New Roman" w:cs="Times New Roman"/>
          <w:color w:val="auto"/>
        </w:rPr>
        <w:t xml:space="preserve">Apple is constantly refining their products, including both hardware and software. They have taken a very specific focus on education and empowering students to learn. Their products are very simple to use and create an exciting and stimulating environment. </w:t>
      </w:r>
    </w:p>
    <w:p w14:paraId="1B95F4AC" w14:textId="0DC1CBE0"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color w:val="auto"/>
        </w:rPr>
        <w:t xml:space="preserve">Will replacement batteries be provided if needed? </w:t>
      </w:r>
      <w:r w:rsidRPr="008B0757">
        <w:rPr>
          <w:rFonts w:ascii="Times New Roman" w:hAnsi="Times New Roman" w:cs="Times New Roman"/>
          <w:color w:val="auto"/>
        </w:rPr>
        <w:t xml:space="preserve">If a battery fails testing,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 xml:space="preserve"> will replace the battery. Per Apple’s website, the battery life of an iPad is about 1,000 charging cycles, with about 10 hours of use per charge. </w:t>
      </w:r>
    </w:p>
    <w:p w14:paraId="62D835B6" w14:textId="77777777"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color w:val="auto"/>
        </w:rPr>
        <w:t>*</w:t>
      </w:r>
      <w:r w:rsidRPr="008B0757">
        <w:rPr>
          <w:rFonts w:ascii="Times New Roman" w:hAnsi="Times New Roman" w:cs="Times New Roman"/>
          <w:i/>
          <w:iCs/>
          <w:color w:val="auto"/>
        </w:rPr>
        <w:t xml:space="preserve">For more information and for battery saving tips, visit www.apple.com/batteries/ipad.html </w:t>
      </w:r>
    </w:p>
    <w:p w14:paraId="1B916F0C" w14:textId="779002ED"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color w:val="auto"/>
        </w:rPr>
        <w:t xml:space="preserve">Will students be able to install apps and download music to the iPad? </w:t>
      </w:r>
      <w:r w:rsidR="00AF65FB" w:rsidRPr="008B0757">
        <w:rPr>
          <w:rFonts w:ascii="Times New Roman" w:hAnsi="Times New Roman" w:cs="Times New Roman"/>
          <w:color w:val="auto"/>
        </w:rPr>
        <w:t xml:space="preserve">No, </w:t>
      </w:r>
      <w:r w:rsidR="00B91218" w:rsidRPr="008B0757">
        <w:rPr>
          <w:rFonts w:ascii="Times New Roman" w:hAnsi="Times New Roman" w:cs="Times New Roman"/>
          <w:color w:val="auto"/>
        </w:rPr>
        <w:t>they have a Managed Apple ID account.</w:t>
      </w:r>
      <w:r w:rsidRPr="008B0757">
        <w:rPr>
          <w:rFonts w:ascii="Times New Roman" w:hAnsi="Times New Roman" w:cs="Times New Roman"/>
          <w:color w:val="auto"/>
        </w:rPr>
        <w:t xml:space="preserve"> Again, we want to keep our students engaged and allow resources to be always available. All apps, downloads, music, etc. must be obtained legally. </w:t>
      </w:r>
    </w:p>
    <w:p w14:paraId="355DD05D" w14:textId="77777777"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color w:val="auto"/>
        </w:rPr>
        <w:t xml:space="preserve">Will students be able to email, chat, and play games on the iPads? </w:t>
      </w:r>
      <w:r w:rsidRPr="008B0757">
        <w:rPr>
          <w:rFonts w:ascii="Times New Roman" w:hAnsi="Times New Roman" w:cs="Times New Roman"/>
          <w:color w:val="auto"/>
        </w:rPr>
        <w:t xml:space="preserve">Yes, but only at designated times during school when permitted by the teacher and at home. </w:t>
      </w:r>
    </w:p>
    <w:p w14:paraId="6B0F51AE" w14:textId="77777777"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color w:val="auto"/>
        </w:rPr>
        <w:t xml:space="preserve">Can students use their own accessories with the iPad? </w:t>
      </w:r>
      <w:r w:rsidRPr="008B0757">
        <w:rPr>
          <w:rFonts w:ascii="Times New Roman" w:hAnsi="Times New Roman" w:cs="Times New Roman"/>
          <w:color w:val="auto"/>
        </w:rPr>
        <w:t xml:space="preserve">YES. We do not want to restrict our students within the bounds of the Acceptable Use Policy and state and federal laws. </w:t>
      </w:r>
    </w:p>
    <w:p w14:paraId="45BD6E81" w14:textId="3095675A"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color w:val="auto"/>
        </w:rPr>
        <w:t xml:space="preserve">Will </w:t>
      </w:r>
      <w:r w:rsidR="00AF65FB" w:rsidRPr="008B0757">
        <w:rPr>
          <w:rFonts w:ascii="Times New Roman" w:hAnsi="Times New Roman" w:cs="Times New Roman"/>
          <w:bCs/>
          <w:color w:val="auto"/>
        </w:rPr>
        <w:t>MERRYHILL SCHOOL SUMMERLIN</w:t>
      </w:r>
      <w:r w:rsidRPr="008B0757">
        <w:rPr>
          <w:rFonts w:ascii="Times New Roman" w:hAnsi="Times New Roman" w:cs="Times New Roman"/>
          <w:b/>
          <w:bCs/>
          <w:color w:val="auto"/>
        </w:rPr>
        <w:t xml:space="preserve"> provide maintenance and repair to the iPads? </w:t>
      </w:r>
      <w:r w:rsidRPr="008B0757">
        <w:rPr>
          <w:rFonts w:ascii="Times New Roman" w:hAnsi="Times New Roman" w:cs="Times New Roman"/>
          <w:color w:val="auto"/>
        </w:rPr>
        <w:t xml:space="preserve">Yes. Repairs must be reported to the building office that will then make arrangements with the Technology Department. </w:t>
      </w:r>
      <w:r w:rsidR="003F7DB1" w:rsidRPr="008B0757">
        <w:rPr>
          <w:rFonts w:ascii="Times New Roman" w:hAnsi="Times New Roman" w:cs="Times New Roman"/>
          <w:color w:val="auto"/>
        </w:rPr>
        <w:t>The student must maintain any Apple or downloaded app updates</w:t>
      </w:r>
      <w:r w:rsidRPr="008B0757">
        <w:rPr>
          <w:rFonts w:ascii="Times New Roman" w:hAnsi="Times New Roman" w:cs="Times New Roman"/>
          <w:color w:val="auto"/>
        </w:rPr>
        <w:t xml:space="preserve">. If updates are available, the iPad will notify the student. </w:t>
      </w:r>
    </w:p>
    <w:p w14:paraId="0F453318" w14:textId="77777777"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color w:val="auto"/>
        </w:rPr>
        <w:t xml:space="preserve">What if my iPad is being repaired during the school year? </w:t>
      </w:r>
      <w:r w:rsidRPr="008B0757">
        <w:rPr>
          <w:rFonts w:ascii="Times New Roman" w:hAnsi="Times New Roman" w:cs="Times New Roman"/>
          <w:color w:val="auto"/>
        </w:rPr>
        <w:t>A limited number of loaner iPads</w:t>
      </w:r>
      <w:r w:rsidRPr="008B0757">
        <w:rPr>
          <w:rFonts w:ascii="Times New Roman" w:hAnsi="Times New Roman" w:cs="Times New Roman"/>
          <w:b/>
          <w:color w:val="auto"/>
        </w:rPr>
        <w:t xml:space="preserve"> </w:t>
      </w:r>
      <w:r w:rsidR="000F1A7C" w:rsidRPr="008B0757">
        <w:rPr>
          <w:rFonts w:ascii="Times New Roman" w:hAnsi="Times New Roman" w:cs="Times New Roman"/>
          <w:b/>
          <w:color w:val="auto"/>
        </w:rPr>
        <w:t>MAY</w:t>
      </w:r>
      <w:r w:rsidR="000F1A7C" w:rsidRPr="008B0757">
        <w:rPr>
          <w:rFonts w:ascii="Times New Roman" w:hAnsi="Times New Roman" w:cs="Times New Roman"/>
          <w:color w:val="auto"/>
        </w:rPr>
        <w:t xml:space="preserve"> </w:t>
      </w:r>
      <w:r w:rsidRPr="008B0757">
        <w:rPr>
          <w:rFonts w:ascii="Times New Roman" w:hAnsi="Times New Roman" w:cs="Times New Roman"/>
          <w:color w:val="auto"/>
        </w:rPr>
        <w:t xml:space="preserve">be available in warranted situations. </w:t>
      </w:r>
    </w:p>
    <w:p w14:paraId="6CC5C63B" w14:textId="26AD2381"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color w:val="auto"/>
        </w:rPr>
        <w:t xml:space="preserve">What about data backup? </w:t>
      </w:r>
      <w:r w:rsidRPr="008B0757">
        <w:rPr>
          <w:rFonts w:ascii="Times New Roman" w:hAnsi="Times New Roman" w:cs="Times New Roman"/>
          <w:color w:val="auto"/>
        </w:rPr>
        <w:t>Currently, iPad files and data will be saved both locally on the device and on the Internet</w:t>
      </w:r>
      <w:proofErr w:type="gramStart"/>
      <w:r w:rsidRPr="008B0757">
        <w:rPr>
          <w:rFonts w:ascii="Times New Roman" w:hAnsi="Times New Roman" w:cs="Times New Roman"/>
          <w:color w:val="auto"/>
        </w:rPr>
        <w:t>/”Cloud</w:t>
      </w:r>
      <w:proofErr w:type="gramEnd"/>
      <w:r w:rsidR="0056388B" w:rsidRPr="008B0757">
        <w:rPr>
          <w:rFonts w:ascii="Times New Roman" w:hAnsi="Times New Roman" w:cs="Times New Roman"/>
          <w:color w:val="auto"/>
        </w:rPr>
        <w:t>”</w:t>
      </w:r>
      <w:r w:rsidRPr="008B0757">
        <w:rPr>
          <w:rFonts w:ascii="Times New Roman" w:hAnsi="Times New Roman" w:cs="Times New Roman"/>
          <w:color w:val="auto"/>
        </w:rPr>
        <w:t xml:space="preserve">, not on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 xml:space="preserve"> servers. Therefore, there is no centrally managed way for the Technology Department to backup and restore any data from the iPad or saved to the Cloud. </w:t>
      </w:r>
    </w:p>
    <w:p w14:paraId="7A52AD35" w14:textId="7EA3A77C" w:rsidR="00A74F0B" w:rsidRPr="008B0757" w:rsidRDefault="00A74F0B" w:rsidP="00A74F0B">
      <w:pPr>
        <w:pStyle w:val="Default"/>
        <w:numPr>
          <w:ilvl w:val="0"/>
          <w:numId w:val="3"/>
        </w:numPr>
        <w:shd w:val="clear" w:color="auto" w:fill="FFFFFF" w:themeFill="background1"/>
        <w:rPr>
          <w:rFonts w:ascii="Times New Roman" w:hAnsi="Times New Roman" w:cs="Times New Roman"/>
          <w:color w:val="auto"/>
        </w:rPr>
      </w:pPr>
      <w:r w:rsidRPr="008B0757">
        <w:rPr>
          <w:rFonts w:ascii="Times New Roman" w:hAnsi="Times New Roman" w:cs="Times New Roman"/>
          <w:b/>
          <w:bCs/>
          <w:color w:val="auto"/>
        </w:rPr>
        <w:t xml:space="preserve">Will the </w:t>
      </w:r>
      <w:r w:rsidR="00AF65FB" w:rsidRPr="008B0757">
        <w:rPr>
          <w:rFonts w:ascii="Times New Roman" w:hAnsi="Times New Roman" w:cs="Times New Roman"/>
          <w:b/>
          <w:bCs/>
          <w:color w:val="auto"/>
        </w:rPr>
        <w:t>MERRYHILL SCHOOL SUMMERLIN</w:t>
      </w:r>
      <w:r w:rsidRPr="008B0757">
        <w:rPr>
          <w:rFonts w:ascii="Times New Roman" w:hAnsi="Times New Roman" w:cs="Times New Roman"/>
          <w:b/>
          <w:bCs/>
          <w:color w:val="auto"/>
        </w:rPr>
        <w:t xml:space="preserve"> be able to monitor and control iPad use? </w:t>
      </w:r>
      <w:r w:rsidRPr="008B0757">
        <w:rPr>
          <w:rFonts w:ascii="Times New Roman" w:hAnsi="Times New Roman" w:cs="Times New Roman"/>
          <w:color w:val="auto"/>
        </w:rPr>
        <w:t xml:space="preserve">Yes. The Technology Department will be able to enable/disable various features and settings of the iPad. While inside the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 xml:space="preserve">, the iPads will fall under our Internet filter, so students will not be able to access inappropriate sites. </w:t>
      </w:r>
    </w:p>
    <w:p w14:paraId="50CBBA1F" w14:textId="00625E65"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iCs/>
          <w:color w:val="auto"/>
        </w:rPr>
        <w:t xml:space="preserve">If you have Internet availability at home, you will need to monitor your child’s Internet access. The </w:t>
      </w:r>
      <w:r w:rsidR="00AF65FB" w:rsidRPr="008B0757">
        <w:rPr>
          <w:rFonts w:ascii="Times New Roman" w:hAnsi="Times New Roman" w:cs="Times New Roman"/>
          <w:bCs/>
          <w:iCs/>
          <w:color w:val="auto"/>
        </w:rPr>
        <w:t>MERRYHILL SCHOOL SUMMERLIN</w:t>
      </w:r>
      <w:r w:rsidRPr="008B0757">
        <w:rPr>
          <w:rFonts w:ascii="Times New Roman" w:hAnsi="Times New Roman" w:cs="Times New Roman"/>
          <w:bCs/>
          <w:iCs/>
          <w:color w:val="auto"/>
        </w:rPr>
        <w:t xml:space="preserve"> </w:t>
      </w:r>
      <w:r w:rsidRPr="008B0757">
        <w:rPr>
          <w:rFonts w:ascii="Times New Roman" w:hAnsi="Times New Roman" w:cs="Times New Roman"/>
          <w:b/>
          <w:bCs/>
          <w:iCs/>
          <w:color w:val="auto"/>
        </w:rPr>
        <w:t xml:space="preserve">cannot monitor personal Internet access off campus. </w:t>
      </w:r>
    </w:p>
    <w:p w14:paraId="32B01872" w14:textId="77777777" w:rsidR="00A74F0B" w:rsidRPr="008B0757" w:rsidRDefault="00A74F0B" w:rsidP="00A74F0B">
      <w:pPr>
        <w:pStyle w:val="Default"/>
        <w:numPr>
          <w:ilvl w:val="0"/>
          <w:numId w:val="3"/>
        </w:numPr>
        <w:rPr>
          <w:rFonts w:ascii="Times New Roman" w:hAnsi="Times New Roman" w:cs="Times New Roman"/>
          <w:color w:val="auto"/>
        </w:rPr>
      </w:pPr>
      <w:r w:rsidRPr="008B0757">
        <w:rPr>
          <w:rFonts w:ascii="Times New Roman" w:hAnsi="Times New Roman" w:cs="Times New Roman"/>
          <w:b/>
          <w:bCs/>
          <w:color w:val="auto"/>
        </w:rPr>
        <w:t xml:space="preserve">What about virus and malware protection? </w:t>
      </w:r>
      <w:r w:rsidRPr="008B0757">
        <w:rPr>
          <w:rFonts w:ascii="Times New Roman" w:hAnsi="Times New Roman" w:cs="Times New Roman"/>
          <w:color w:val="auto"/>
        </w:rPr>
        <w:t>Due to the design of Apple products, they are not susceptible to viruses or malware.</w:t>
      </w:r>
    </w:p>
    <w:p w14:paraId="28A69772" w14:textId="77777777" w:rsidR="00A74F0B" w:rsidRPr="008B0757" w:rsidRDefault="00A74F0B" w:rsidP="00A74F0B">
      <w:pPr>
        <w:pStyle w:val="Default"/>
        <w:ind w:left="360"/>
        <w:rPr>
          <w:rFonts w:ascii="Times New Roman" w:hAnsi="Times New Roman" w:cs="Times New Roman"/>
          <w:color w:val="auto"/>
        </w:rPr>
      </w:pPr>
    </w:p>
    <w:p w14:paraId="1A0CB593" w14:textId="77777777" w:rsidR="00A74F0B" w:rsidRPr="008B0757" w:rsidRDefault="00A74F0B" w:rsidP="00A74F0B">
      <w:pPr>
        <w:pStyle w:val="Default"/>
        <w:rPr>
          <w:rFonts w:ascii="Times New Roman" w:hAnsi="Times New Roman" w:cs="Times New Roman"/>
          <w:color w:val="auto"/>
        </w:rPr>
      </w:pPr>
    </w:p>
    <w:p w14:paraId="749E94FA" w14:textId="77777777" w:rsidR="00A74F0B" w:rsidRPr="008B0757" w:rsidRDefault="00A74F0B" w:rsidP="00A74F0B">
      <w:pPr>
        <w:rPr>
          <w:rFonts w:ascii="Times New Roman" w:hAnsi="Times New Roman" w:cs="Times New Roman"/>
          <w:sz w:val="24"/>
          <w:szCs w:val="24"/>
        </w:rPr>
      </w:pPr>
      <w:r w:rsidRPr="008B0757">
        <w:rPr>
          <w:rFonts w:ascii="Times New Roman" w:hAnsi="Times New Roman" w:cs="Times New Roman"/>
        </w:rPr>
        <w:br w:type="page"/>
      </w:r>
    </w:p>
    <w:p w14:paraId="02C62D17" w14:textId="77777777" w:rsidR="00A74F0B" w:rsidRPr="008B0757" w:rsidRDefault="00A74F0B" w:rsidP="00A74F0B">
      <w:pPr>
        <w:tabs>
          <w:tab w:val="left" w:pos="2820"/>
        </w:tabs>
        <w:jc w:val="center"/>
        <w:rPr>
          <w:rFonts w:ascii="Times New Roman" w:hAnsi="Times New Roman" w:cs="Times New Roman"/>
          <w:b/>
          <w:sz w:val="28"/>
          <w:szCs w:val="28"/>
        </w:rPr>
      </w:pPr>
      <w:r w:rsidRPr="008B0757">
        <w:rPr>
          <w:rFonts w:ascii="Times New Roman" w:hAnsi="Times New Roman" w:cs="Times New Roman"/>
          <w:b/>
          <w:sz w:val="28"/>
          <w:szCs w:val="28"/>
        </w:rPr>
        <w:lastRenderedPageBreak/>
        <w:t>Glossary</w:t>
      </w:r>
    </w:p>
    <w:tbl>
      <w:tblPr>
        <w:tblStyle w:val="TableGrid"/>
        <w:tblW w:w="0" w:type="auto"/>
        <w:tblLook w:val="04A0" w:firstRow="1" w:lastRow="0" w:firstColumn="1" w:lastColumn="0" w:noHBand="0" w:noVBand="1"/>
      </w:tblPr>
      <w:tblGrid>
        <w:gridCol w:w="2755"/>
        <w:gridCol w:w="6595"/>
      </w:tblGrid>
      <w:tr w:rsidR="008B0757" w:rsidRPr="008B0757" w14:paraId="38EF4DE3" w14:textId="77777777" w:rsidTr="00734315">
        <w:tc>
          <w:tcPr>
            <w:tcW w:w="2808" w:type="dxa"/>
          </w:tcPr>
          <w:p w14:paraId="07BC7EFC"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Term</w:t>
            </w:r>
          </w:p>
        </w:tc>
        <w:tc>
          <w:tcPr>
            <w:tcW w:w="6768" w:type="dxa"/>
          </w:tcPr>
          <w:p w14:paraId="656042CB" w14:textId="77777777" w:rsidR="00A74F0B" w:rsidRPr="008B0757" w:rsidRDefault="00A74F0B" w:rsidP="00734315">
            <w:pPr>
              <w:spacing w:before="100" w:beforeAutospacing="1" w:after="150"/>
              <w:jc w:val="center"/>
              <w:rPr>
                <w:rFonts w:ascii="Times New Roman" w:eastAsiaTheme="minorHAnsi" w:hAnsi="Times New Roman" w:cs="Times New Roman"/>
                <w:b/>
              </w:rPr>
            </w:pPr>
            <w:r w:rsidRPr="008B0757">
              <w:rPr>
                <w:rFonts w:ascii="Times New Roman" w:eastAsiaTheme="minorHAnsi" w:hAnsi="Times New Roman" w:cs="Times New Roman"/>
                <w:b/>
              </w:rPr>
              <w:t>Definition</w:t>
            </w:r>
          </w:p>
        </w:tc>
      </w:tr>
      <w:tr w:rsidR="008B0757" w:rsidRPr="008B0757" w14:paraId="49548E86" w14:textId="77777777" w:rsidTr="00734315">
        <w:tc>
          <w:tcPr>
            <w:tcW w:w="2808" w:type="dxa"/>
          </w:tcPr>
          <w:p w14:paraId="4F8BDA73"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App</w:t>
            </w:r>
          </w:p>
        </w:tc>
        <w:tc>
          <w:tcPr>
            <w:tcW w:w="6768" w:type="dxa"/>
          </w:tcPr>
          <w:p w14:paraId="43485794" w14:textId="77777777" w:rsidR="00A74F0B" w:rsidRPr="008B0757" w:rsidRDefault="00A74F0B" w:rsidP="00734315">
            <w:pPr>
              <w:spacing w:before="100" w:beforeAutospacing="1" w:after="150"/>
              <w:rPr>
                <w:rFonts w:ascii="Times New Roman" w:eastAsiaTheme="minorHAnsi" w:hAnsi="Times New Roman" w:cs="Times New Roman"/>
              </w:rPr>
            </w:pPr>
            <w:r w:rsidRPr="008B0757">
              <w:rPr>
                <w:rFonts w:ascii="Times New Roman" w:eastAsiaTheme="minorHAnsi" w:hAnsi="Times New Roman" w:cs="Times New Roman"/>
              </w:rPr>
              <w:t xml:space="preserve">Application: </w:t>
            </w:r>
            <w:r w:rsidR="00527190" w:rsidRPr="008B0757">
              <w:rPr>
                <w:rFonts w:ascii="Times New Roman" w:eastAsiaTheme="minorHAnsi" w:hAnsi="Times New Roman" w:cs="Times New Roman"/>
              </w:rPr>
              <w:t xml:space="preserve">software that runs on an iPad® </w:t>
            </w:r>
            <w:r w:rsidRPr="008B0757">
              <w:rPr>
                <w:rFonts w:ascii="Times New Roman" w:eastAsiaTheme="minorHAnsi" w:hAnsi="Times New Roman" w:cs="Times New Roman"/>
              </w:rPr>
              <w:t xml:space="preserve">or </w:t>
            </w:r>
            <w:proofErr w:type="gramStart"/>
            <w:r w:rsidRPr="008B0757">
              <w:rPr>
                <w:rFonts w:ascii="Times New Roman" w:eastAsiaTheme="minorHAnsi" w:hAnsi="Times New Roman" w:cs="Times New Roman"/>
              </w:rPr>
              <w:t>other</w:t>
            </w:r>
            <w:proofErr w:type="gramEnd"/>
            <w:r w:rsidRPr="008B0757">
              <w:rPr>
                <w:rFonts w:ascii="Times New Roman" w:eastAsiaTheme="minorHAnsi" w:hAnsi="Times New Roman" w:cs="Times New Roman"/>
              </w:rPr>
              <w:t xml:space="preserve"> Apple portable device, such as the iPhone</w:t>
            </w:r>
          </w:p>
        </w:tc>
      </w:tr>
      <w:tr w:rsidR="008B0757" w:rsidRPr="008B0757" w14:paraId="4457F55A" w14:textId="77777777" w:rsidTr="00734315">
        <w:tc>
          <w:tcPr>
            <w:tcW w:w="2808" w:type="dxa"/>
          </w:tcPr>
          <w:p w14:paraId="4BEC88A4" w14:textId="77777777" w:rsidR="00A74F0B" w:rsidRPr="008B0757" w:rsidRDefault="00A74F0B" w:rsidP="00734315">
            <w:pPr>
              <w:tabs>
                <w:tab w:val="left" w:pos="2820"/>
              </w:tabs>
              <w:jc w:val="center"/>
              <w:rPr>
                <w:rFonts w:ascii="Times New Roman" w:hAnsi="Times New Roman" w:cs="Times New Roman"/>
              </w:rPr>
            </w:pPr>
            <w:r w:rsidRPr="008B0757">
              <w:rPr>
                <w:rFonts w:ascii="Times New Roman" w:hAnsi="Times New Roman" w:cs="Times New Roman"/>
                <w:b/>
                <w:bCs/>
              </w:rPr>
              <w:t>Apple ID:</w:t>
            </w:r>
          </w:p>
        </w:tc>
        <w:tc>
          <w:tcPr>
            <w:tcW w:w="6768" w:type="dxa"/>
          </w:tcPr>
          <w:p w14:paraId="4C42CCE0" w14:textId="77777777" w:rsidR="00A74F0B" w:rsidRPr="008B0757" w:rsidRDefault="00A74F0B" w:rsidP="00734315">
            <w:pPr>
              <w:spacing w:before="100" w:beforeAutospacing="1" w:after="150"/>
              <w:rPr>
                <w:rFonts w:ascii="Times New Roman" w:eastAsiaTheme="minorHAnsi" w:hAnsi="Times New Roman" w:cs="Times New Roman"/>
              </w:rPr>
            </w:pPr>
            <w:r w:rsidRPr="008B0757">
              <w:rPr>
                <w:rFonts w:ascii="Times New Roman" w:eastAsiaTheme="minorHAnsi" w:hAnsi="Times New Roman" w:cs="Times New Roman"/>
              </w:rPr>
              <w:t xml:space="preserve">Username for Apple that is associated with the iTunes store and iCloud. </w:t>
            </w:r>
            <w:r w:rsidR="00B91218" w:rsidRPr="008B0757">
              <w:rPr>
                <w:rFonts w:ascii="Times New Roman" w:eastAsiaTheme="minorHAnsi" w:hAnsi="Times New Roman" w:cs="Times New Roman"/>
              </w:rPr>
              <w:t>New s</w:t>
            </w:r>
            <w:r w:rsidRPr="008B0757">
              <w:rPr>
                <w:rFonts w:ascii="Times New Roman" w:eastAsiaTheme="minorHAnsi" w:hAnsi="Times New Roman" w:cs="Times New Roman"/>
              </w:rPr>
              <w:t>t</w:t>
            </w:r>
            <w:r w:rsidR="00527190" w:rsidRPr="008B0757">
              <w:rPr>
                <w:rFonts w:ascii="Times New Roman" w:eastAsiaTheme="minorHAnsi" w:hAnsi="Times New Roman" w:cs="Times New Roman"/>
              </w:rPr>
              <w:t xml:space="preserve">udents </w:t>
            </w:r>
            <w:r w:rsidR="0056388B" w:rsidRPr="008B0757">
              <w:rPr>
                <w:rFonts w:ascii="Times New Roman" w:eastAsiaTheme="minorHAnsi" w:hAnsi="Times New Roman" w:cs="Times New Roman"/>
              </w:rPr>
              <w:t xml:space="preserve">must </w:t>
            </w:r>
            <w:r w:rsidR="00527190" w:rsidRPr="008B0757">
              <w:rPr>
                <w:rFonts w:ascii="Times New Roman" w:eastAsiaTheme="minorHAnsi" w:hAnsi="Times New Roman" w:cs="Times New Roman"/>
              </w:rPr>
              <w:t xml:space="preserve">set the iPad® </w:t>
            </w:r>
            <w:r w:rsidRPr="008B0757">
              <w:rPr>
                <w:rFonts w:ascii="Times New Roman" w:eastAsiaTheme="minorHAnsi" w:hAnsi="Times New Roman" w:cs="Times New Roman"/>
              </w:rPr>
              <w:t xml:space="preserve">up with </w:t>
            </w:r>
            <w:r w:rsidR="0056388B" w:rsidRPr="008B0757">
              <w:rPr>
                <w:rFonts w:ascii="Times New Roman" w:eastAsiaTheme="minorHAnsi" w:hAnsi="Times New Roman" w:cs="Times New Roman"/>
              </w:rPr>
              <w:t xml:space="preserve">their school assigned </w:t>
            </w:r>
            <w:r w:rsidR="00B91218" w:rsidRPr="008B0757">
              <w:rPr>
                <w:rFonts w:ascii="Times New Roman" w:eastAsiaTheme="minorHAnsi" w:hAnsi="Times New Roman" w:cs="Times New Roman"/>
              </w:rPr>
              <w:t>Managed Apple ID</w:t>
            </w:r>
            <w:r w:rsidRPr="008B0757">
              <w:rPr>
                <w:rFonts w:ascii="Times New Roman" w:eastAsiaTheme="minorHAnsi" w:hAnsi="Times New Roman" w:cs="Times New Roman"/>
              </w:rPr>
              <w:t>.</w:t>
            </w:r>
            <w:r w:rsidR="00B91218" w:rsidRPr="008B0757">
              <w:rPr>
                <w:rFonts w:ascii="Times New Roman" w:eastAsiaTheme="minorHAnsi" w:hAnsi="Times New Roman" w:cs="Times New Roman"/>
              </w:rPr>
              <w:t xml:space="preserve"> Returning students will use their Apple ID for Students account.</w:t>
            </w:r>
          </w:p>
          <w:p w14:paraId="39BA8A49" w14:textId="77777777" w:rsidR="00A74F0B" w:rsidRPr="008B0757" w:rsidRDefault="00A74F0B" w:rsidP="00734315">
            <w:pPr>
              <w:tabs>
                <w:tab w:val="left" w:pos="2820"/>
              </w:tabs>
              <w:rPr>
                <w:rFonts w:ascii="Times New Roman" w:hAnsi="Times New Roman" w:cs="Times New Roman"/>
              </w:rPr>
            </w:pPr>
          </w:p>
        </w:tc>
      </w:tr>
      <w:tr w:rsidR="008B0757" w:rsidRPr="008B0757" w14:paraId="082651CF" w14:textId="77777777" w:rsidTr="00734315">
        <w:tc>
          <w:tcPr>
            <w:tcW w:w="2808" w:type="dxa"/>
          </w:tcPr>
          <w:p w14:paraId="7D6C4792"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Dropbox:</w:t>
            </w:r>
          </w:p>
        </w:tc>
        <w:tc>
          <w:tcPr>
            <w:tcW w:w="6768" w:type="dxa"/>
          </w:tcPr>
          <w:p w14:paraId="3E02AFFD" w14:textId="77777777" w:rsidR="00A74F0B" w:rsidRPr="008B0757" w:rsidRDefault="00A74F0B" w:rsidP="00734315">
            <w:pPr>
              <w:spacing w:before="100" w:beforeAutospacing="1" w:after="150"/>
              <w:rPr>
                <w:rFonts w:ascii="Times New Roman" w:eastAsiaTheme="minorHAnsi" w:hAnsi="Times New Roman" w:cs="Times New Roman"/>
              </w:rPr>
            </w:pPr>
            <w:r w:rsidRPr="008B0757">
              <w:rPr>
                <w:rFonts w:ascii="Times New Roman" w:hAnsi="Times New Roman" w:cs="Times New Roman"/>
              </w:rPr>
              <w:t xml:space="preserve">Dropbox is a cloud-based storage solution that allows users to upload and download documents and data across multiple devices including the iPad®     </w:t>
            </w:r>
          </w:p>
        </w:tc>
      </w:tr>
      <w:tr w:rsidR="008B0757" w:rsidRPr="008B0757" w14:paraId="19463FF8" w14:textId="77777777" w:rsidTr="00734315">
        <w:tc>
          <w:tcPr>
            <w:tcW w:w="2808" w:type="dxa"/>
          </w:tcPr>
          <w:p w14:paraId="411D1DF5"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Find my iPhone</w:t>
            </w:r>
          </w:p>
        </w:tc>
        <w:tc>
          <w:tcPr>
            <w:tcW w:w="6768" w:type="dxa"/>
          </w:tcPr>
          <w:p w14:paraId="15131CD8" w14:textId="77777777" w:rsidR="00A74F0B" w:rsidRPr="008B0757" w:rsidRDefault="00A74F0B" w:rsidP="00734315">
            <w:pPr>
              <w:spacing w:before="100" w:beforeAutospacing="1" w:after="150"/>
              <w:rPr>
                <w:rFonts w:ascii="Times New Roman" w:hAnsi="Times New Roman" w:cs="Times New Roman"/>
              </w:rPr>
            </w:pPr>
            <w:r w:rsidRPr="008B0757">
              <w:rPr>
                <w:rFonts w:ascii="Times New Roman" w:eastAsiaTheme="minorHAnsi" w:hAnsi="Times New Roman" w:cs="Times New Roman"/>
              </w:rPr>
              <w:t>A service provided by Apple that allows for the location of App</w:t>
            </w:r>
            <w:r w:rsidR="00527190" w:rsidRPr="008B0757">
              <w:rPr>
                <w:rFonts w:ascii="Times New Roman" w:eastAsiaTheme="minorHAnsi" w:hAnsi="Times New Roman" w:cs="Times New Roman"/>
              </w:rPr>
              <w:t xml:space="preserve">le devices including iPads® </w:t>
            </w:r>
            <w:r w:rsidRPr="008B0757">
              <w:rPr>
                <w:rFonts w:ascii="Times New Roman" w:eastAsiaTheme="minorHAnsi" w:hAnsi="Times New Roman" w:cs="Times New Roman"/>
              </w:rPr>
              <w:t>and iPhones. In order for Find my iPhone to work, the device must be on, with location services turned on. The app can be downloaded from the App Store, and the service is available at iCloud.com</w:t>
            </w:r>
          </w:p>
        </w:tc>
      </w:tr>
      <w:tr w:rsidR="008B0757" w:rsidRPr="008B0757" w14:paraId="7473F6CC" w14:textId="77777777" w:rsidTr="00734315">
        <w:tc>
          <w:tcPr>
            <w:tcW w:w="2808" w:type="dxa"/>
          </w:tcPr>
          <w:p w14:paraId="3710DB18"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iCloud</w:t>
            </w:r>
          </w:p>
        </w:tc>
        <w:tc>
          <w:tcPr>
            <w:tcW w:w="6768" w:type="dxa"/>
          </w:tcPr>
          <w:p w14:paraId="1CB204EF" w14:textId="77777777" w:rsidR="00A74F0B" w:rsidRPr="008B0757" w:rsidRDefault="00A74F0B" w:rsidP="00734315">
            <w:pPr>
              <w:tabs>
                <w:tab w:val="left" w:pos="2820"/>
              </w:tabs>
              <w:rPr>
                <w:rFonts w:ascii="Times New Roman" w:hAnsi="Times New Roman" w:cs="Times New Roman"/>
              </w:rPr>
            </w:pPr>
            <w:r w:rsidRPr="008B0757">
              <w:rPr>
                <w:rFonts w:ascii="Times New Roman" w:hAnsi="Times New Roman" w:cs="Times New Roman"/>
              </w:rPr>
              <w:t>The virtual storage space that Apple offers to all users with an initial amount of free space.</w:t>
            </w:r>
          </w:p>
        </w:tc>
      </w:tr>
      <w:tr w:rsidR="008B0757" w:rsidRPr="008B0757" w14:paraId="37F3B8CA" w14:textId="77777777" w:rsidTr="00734315">
        <w:tc>
          <w:tcPr>
            <w:tcW w:w="2808" w:type="dxa"/>
          </w:tcPr>
          <w:p w14:paraId="1FCFF63C"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Ink on</w:t>
            </w:r>
          </w:p>
        </w:tc>
        <w:tc>
          <w:tcPr>
            <w:tcW w:w="6768" w:type="dxa"/>
          </w:tcPr>
          <w:p w14:paraId="082614AC" w14:textId="77777777" w:rsidR="00A74F0B" w:rsidRPr="008B0757" w:rsidRDefault="00A74F0B" w:rsidP="00734315">
            <w:pPr>
              <w:tabs>
                <w:tab w:val="left" w:pos="2820"/>
              </w:tabs>
              <w:spacing w:after="200"/>
              <w:rPr>
                <w:rFonts w:ascii="Times New Roman" w:hAnsi="Times New Roman" w:cs="Times New Roman"/>
              </w:rPr>
            </w:pPr>
            <w:r w:rsidRPr="008B0757">
              <w:rPr>
                <w:rFonts w:ascii="Times New Roman" w:hAnsi="Times New Roman" w:cs="Times New Roman"/>
              </w:rPr>
              <w:t>The ability to physically write on a screen with a finger and/or stylus.</w:t>
            </w:r>
          </w:p>
        </w:tc>
      </w:tr>
      <w:tr w:rsidR="008B0757" w:rsidRPr="008B0757" w14:paraId="1088836B" w14:textId="77777777" w:rsidTr="00734315">
        <w:tc>
          <w:tcPr>
            <w:tcW w:w="2808" w:type="dxa"/>
          </w:tcPr>
          <w:p w14:paraId="1C0500F7" w14:textId="77777777" w:rsidR="00A74F0B" w:rsidRPr="008B0757" w:rsidRDefault="00A74F0B" w:rsidP="00734315">
            <w:pPr>
              <w:tabs>
                <w:tab w:val="left" w:pos="2820"/>
              </w:tabs>
              <w:spacing w:after="200" w:line="276" w:lineRule="auto"/>
              <w:jc w:val="center"/>
              <w:rPr>
                <w:rFonts w:ascii="Times New Roman" w:hAnsi="Times New Roman" w:cs="Times New Roman"/>
                <w:b/>
                <w:bCs/>
              </w:rPr>
            </w:pPr>
            <w:r w:rsidRPr="008B0757">
              <w:rPr>
                <w:rFonts w:ascii="Times New Roman" w:hAnsi="Times New Roman" w:cs="Times New Roman"/>
                <w:b/>
                <w:bCs/>
              </w:rPr>
              <w:t>iOS</w:t>
            </w:r>
          </w:p>
        </w:tc>
        <w:tc>
          <w:tcPr>
            <w:tcW w:w="6768" w:type="dxa"/>
          </w:tcPr>
          <w:p w14:paraId="0702C692" w14:textId="77777777" w:rsidR="00A74F0B" w:rsidRPr="008B0757" w:rsidRDefault="00A74F0B" w:rsidP="00734315">
            <w:pPr>
              <w:tabs>
                <w:tab w:val="left" w:pos="2820"/>
              </w:tabs>
              <w:spacing w:after="200"/>
              <w:rPr>
                <w:rFonts w:ascii="Times New Roman" w:hAnsi="Times New Roman" w:cs="Times New Roman"/>
              </w:rPr>
            </w:pPr>
            <w:r w:rsidRPr="008B0757">
              <w:rPr>
                <w:rFonts w:ascii="Times New Roman" w:hAnsi="Times New Roman" w:cs="Times New Roman"/>
              </w:rPr>
              <w:t xml:space="preserve">Mobile Device Operating System: this is what runs the iPad®   </w:t>
            </w:r>
            <w:proofErr w:type="gramStart"/>
            <w:r w:rsidRPr="008B0757">
              <w:rPr>
                <w:rFonts w:ascii="Times New Roman" w:hAnsi="Times New Roman" w:cs="Times New Roman"/>
              </w:rPr>
              <w:t xml:space="preserve">  ,</w:t>
            </w:r>
            <w:proofErr w:type="gramEnd"/>
            <w:r w:rsidRPr="008B0757">
              <w:rPr>
                <w:rFonts w:ascii="Times New Roman" w:hAnsi="Times New Roman" w:cs="Times New Roman"/>
              </w:rPr>
              <w:t xml:space="preserve"> and it also includes some built-in free Apps, such as Calendar, Maps, Mail, Safari, and many others.</w:t>
            </w:r>
          </w:p>
        </w:tc>
      </w:tr>
      <w:tr w:rsidR="008B0757" w:rsidRPr="008B0757" w14:paraId="392EAA9D" w14:textId="77777777" w:rsidTr="00734315">
        <w:tc>
          <w:tcPr>
            <w:tcW w:w="2808" w:type="dxa"/>
          </w:tcPr>
          <w:p w14:paraId="60265212" w14:textId="77777777" w:rsidR="00A74F0B" w:rsidRPr="008B0757" w:rsidRDefault="00A74F0B" w:rsidP="00734315">
            <w:pPr>
              <w:tabs>
                <w:tab w:val="left" w:pos="2820"/>
              </w:tabs>
              <w:spacing w:after="200" w:line="276" w:lineRule="auto"/>
              <w:jc w:val="center"/>
              <w:rPr>
                <w:rFonts w:ascii="Times New Roman" w:hAnsi="Times New Roman" w:cs="Times New Roman"/>
                <w:b/>
                <w:bCs/>
              </w:rPr>
            </w:pPr>
            <w:r w:rsidRPr="008B0757">
              <w:rPr>
                <w:rFonts w:ascii="Times New Roman" w:hAnsi="Times New Roman" w:cs="Times New Roman"/>
                <w:b/>
                <w:bCs/>
              </w:rPr>
              <w:t>iTunes</w:t>
            </w:r>
          </w:p>
        </w:tc>
        <w:tc>
          <w:tcPr>
            <w:tcW w:w="6768" w:type="dxa"/>
          </w:tcPr>
          <w:p w14:paraId="39277134" w14:textId="77777777" w:rsidR="00A74F0B" w:rsidRPr="008B0757" w:rsidRDefault="00A74F0B" w:rsidP="001E7671">
            <w:pPr>
              <w:tabs>
                <w:tab w:val="left" w:pos="2820"/>
              </w:tabs>
              <w:spacing w:after="200"/>
              <w:rPr>
                <w:rFonts w:ascii="Times New Roman" w:hAnsi="Times New Roman" w:cs="Times New Roman"/>
              </w:rPr>
            </w:pPr>
            <w:r w:rsidRPr="008B0757">
              <w:rPr>
                <w:rFonts w:ascii="Times New Roman" w:hAnsi="Times New Roman" w:cs="Times New Roman"/>
              </w:rPr>
              <w:t xml:space="preserve">Software for purchasing music from the iPad®, or accessing all of Apple’s </w:t>
            </w:r>
            <w:r w:rsidR="00127800" w:rsidRPr="008B0757">
              <w:rPr>
                <w:rFonts w:ascii="Times New Roman" w:hAnsi="Times New Roman" w:cs="Times New Roman"/>
              </w:rPr>
              <w:t>i</w:t>
            </w:r>
            <w:r w:rsidRPr="008B0757">
              <w:rPr>
                <w:rFonts w:ascii="Times New Roman" w:hAnsi="Times New Roman" w:cs="Times New Roman"/>
              </w:rPr>
              <w:t xml:space="preserve">OS software available for purchase from a desktop computer.  iTunes was also the primary way for managing an </w:t>
            </w:r>
            <w:r w:rsidR="00127800" w:rsidRPr="008B0757">
              <w:rPr>
                <w:rFonts w:ascii="Times New Roman" w:hAnsi="Times New Roman" w:cs="Times New Roman"/>
              </w:rPr>
              <w:t>i</w:t>
            </w:r>
            <w:r w:rsidRPr="008B0757">
              <w:rPr>
                <w:rFonts w:ascii="Times New Roman" w:hAnsi="Times New Roman" w:cs="Times New Roman"/>
              </w:rPr>
              <w:t xml:space="preserve">OS device, though this has largely been supplanted by iCloud.   Access to these features requires a free Apple ID. It is possible to limit spending through iTunes in two ways.  The </w:t>
            </w:r>
            <w:r w:rsidR="001E7671" w:rsidRPr="008B0757">
              <w:rPr>
                <w:rFonts w:ascii="Times New Roman" w:hAnsi="Times New Roman" w:cs="Times New Roman"/>
              </w:rPr>
              <w:t>Apple ID for Students</w:t>
            </w:r>
            <w:r w:rsidRPr="008B0757">
              <w:rPr>
                <w:rFonts w:ascii="Times New Roman" w:hAnsi="Times New Roman" w:cs="Times New Roman"/>
              </w:rPr>
              <w:t xml:space="preserve"> iTunes account WILL NOT require a credit card and will align with the student’s Apple ID. </w:t>
            </w:r>
          </w:p>
        </w:tc>
      </w:tr>
      <w:tr w:rsidR="008B0757" w:rsidRPr="008B0757" w14:paraId="76C008FD" w14:textId="77777777" w:rsidTr="00734315">
        <w:tc>
          <w:tcPr>
            <w:tcW w:w="2808" w:type="dxa"/>
          </w:tcPr>
          <w:p w14:paraId="4E5410E4" w14:textId="77777777" w:rsidR="00A74F0B" w:rsidRPr="008B0757" w:rsidRDefault="00A74F0B" w:rsidP="00734315">
            <w:pPr>
              <w:tabs>
                <w:tab w:val="left" w:pos="2820"/>
              </w:tabs>
              <w:spacing w:after="200" w:line="276" w:lineRule="auto"/>
              <w:jc w:val="center"/>
              <w:rPr>
                <w:rFonts w:ascii="Times New Roman" w:hAnsi="Times New Roman" w:cs="Times New Roman"/>
                <w:b/>
                <w:bCs/>
              </w:rPr>
            </w:pPr>
            <w:r w:rsidRPr="008B0757">
              <w:rPr>
                <w:rFonts w:ascii="Times New Roman" w:hAnsi="Times New Roman" w:cs="Times New Roman"/>
                <w:b/>
                <w:bCs/>
              </w:rPr>
              <w:t>Jailbreak</w:t>
            </w:r>
          </w:p>
        </w:tc>
        <w:tc>
          <w:tcPr>
            <w:tcW w:w="6768" w:type="dxa"/>
          </w:tcPr>
          <w:p w14:paraId="0A18DC17" w14:textId="77777777" w:rsidR="00A74F0B" w:rsidRPr="008B0757" w:rsidRDefault="00A74F0B" w:rsidP="00734315">
            <w:pPr>
              <w:tabs>
                <w:tab w:val="left" w:pos="2820"/>
              </w:tabs>
              <w:spacing w:after="200"/>
              <w:rPr>
                <w:rFonts w:ascii="Times New Roman" w:hAnsi="Times New Roman" w:cs="Times New Roman"/>
              </w:rPr>
            </w:pPr>
            <w:r w:rsidRPr="008B0757">
              <w:rPr>
                <w:rFonts w:ascii="Times New Roman" w:hAnsi="Times New Roman" w:cs="Times New Roman"/>
              </w:rPr>
              <w:t>Changing the Apple iOS to allow for purchases outside of the iTunes portal. This nullifies the Apple warranty and is forbidden</w:t>
            </w:r>
          </w:p>
        </w:tc>
      </w:tr>
      <w:tr w:rsidR="008B0757" w:rsidRPr="008B0757" w14:paraId="5F3E04D5" w14:textId="77777777" w:rsidTr="00734315">
        <w:tc>
          <w:tcPr>
            <w:tcW w:w="2808" w:type="dxa"/>
          </w:tcPr>
          <w:p w14:paraId="4025B950" w14:textId="77777777" w:rsidR="00A74F0B" w:rsidRPr="008B0757" w:rsidRDefault="00A74F0B" w:rsidP="00734315">
            <w:pPr>
              <w:tabs>
                <w:tab w:val="left" w:pos="2820"/>
              </w:tabs>
              <w:spacing w:after="200" w:line="276" w:lineRule="auto"/>
              <w:jc w:val="center"/>
              <w:rPr>
                <w:rFonts w:ascii="Times New Roman" w:hAnsi="Times New Roman" w:cs="Times New Roman"/>
                <w:b/>
                <w:bCs/>
              </w:rPr>
            </w:pPr>
            <w:r w:rsidRPr="008B0757">
              <w:rPr>
                <w:rFonts w:ascii="Times New Roman" w:hAnsi="Times New Roman" w:cs="Times New Roman"/>
                <w:b/>
                <w:bCs/>
              </w:rPr>
              <w:t>Media</w:t>
            </w:r>
          </w:p>
        </w:tc>
        <w:tc>
          <w:tcPr>
            <w:tcW w:w="6768" w:type="dxa"/>
          </w:tcPr>
          <w:p w14:paraId="0242FF05" w14:textId="77777777" w:rsidR="00A74F0B" w:rsidRPr="008B0757" w:rsidRDefault="00A74F0B" w:rsidP="00734315">
            <w:pPr>
              <w:tabs>
                <w:tab w:val="left" w:pos="2820"/>
              </w:tabs>
              <w:spacing w:after="200"/>
              <w:rPr>
                <w:rFonts w:ascii="Times New Roman" w:hAnsi="Times New Roman" w:cs="Times New Roman"/>
              </w:rPr>
            </w:pPr>
            <w:r w:rsidRPr="008B0757">
              <w:rPr>
                <w:rFonts w:ascii="Times New Roman" w:hAnsi="Times New Roman" w:cs="Times New Roman"/>
              </w:rPr>
              <w:t xml:space="preserve">Apps, songs, pictures, videos, documents, </w:t>
            </w:r>
            <w:r w:rsidR="003F7DB1" w:rsidRPr="008B0757">
              <w:rPr>
                <w:rFonts w:ascii="Times New Roman" w:hAnsi="Times New Roman" w:cs="Times New Roman"/>
              </w:rPr>
              <w:t>slide shows</w:t>
            </w:r>
            <w:r w:rsidRPr="008B0757">
              <w:rPr>
                <w:rFonts w:ascii="Times New Roman" w:hAnsi="Times New Roman" w:cs="Times New Roman"/>
              </w:rPr>
              <w:t>, spreadsheets.</w:t>
            </w:r>
          </w:p>
        </w:tc>
      </w:tr>
      <w:tr w:rsidR="008B0757" w:rsidRPr="008B0757" w14:paraId="1A9CBC1F" w14:textId="77777777" w:rsidTr="00734315">
        <w:tc>
          <w:tcPr>
            <w:tcW w:w="2808" w:type="dxa"/>
          </w:tcPr>
          <w:p w14:paraId="694C4B0D" w14:textId="77777777" w:rsidR="00A74F0B" w:rsidRPr="008B0757" w:rsidRDefault="00A74F0B" w:rsidP="00734315">
            <w:pPr>
              <w:tabs>
                <w:tab w:val="left" w:pos="2820"/>
              </w:tabs>
              <w:spacing w:after="200" w:line="276" w:lineRule="auto"/>
              <w:jc w:val="center"/>
              <w:rPr>
                <w:rFonts w:ascii="Times New Roman" w:hAnsi="Times New Roman" w:cs="Times New Roman"/>
                <w:b/>
                <w:bCs/>
              </w:rPr>
            </w:pPr>
            <w:r w:rsidRPr="008B0757">
              <w:rPr>
                <w:rFonts w:ascii="Times New Roman" w:hAnsi="Times New Roman" w:cs="Times New Roman"/>
                <w:b/>
                <w:bCs/>
              </w:rPr>
              <w:t>PDF</w:t>
            </w:r>
          </w:p>
        </w:tc>
        <w:tc>
          <w:tcPr>
            <w:tcW w:w="6768" w:type="dxa"/>
          </w:tcPr>
          <w:p w14:paraId="2EE8233E" w14:textId="77777777" w:rsidR="00A74F0B" w:rsidRPr="008B0757" w:rsidRDefault="00527190" w:rsidP="00734315">
            <w:pPr>
              <w:tabs>
                <w:tab w:val="left" w:pos="2820"/>
              </w:tabs>
              <w:spacing w:after="200"/>
              <w:rPr>
                <w:rFonts w:ascii="Times New Roman" w:hAnsi="Times New Roman" w:cs="Times New Roman"/>
              </w:rPr>
            </w:pPr>
            <w:r w:rsidRPr="008B0757">
              <w:rPr>
                <w:rFonts w:ascii="Times New Roman" w:hAnsi="Times New Roman" w:cs="Times New Roman"/>
              </w:rPr>
              <w:t>Portable Document Format: a picture</w:t>
            </w:r>
            <w:r w:rsidR="00A74F0B" w:rsidRPr="008B0757">
              <w:rPr>
                <w:rFonts w:ascii="Times New Roman" w:hAnsi="Times New Roman" w:cs="Times New Roman"/>
              </w:rPr>
              <w:t xml:space="preserve"> of a page that is commonly used in communication. Because it is a picture, it is usually not a page that is meant to be edited. PDFs can be opened on virtually any computer.</w:t>
            </w:r>
          </w:p>
        </w:tc>
      </w:tr>
      <w:tr w:rsidR="008B0757" w:rsidRPr="008B0757" w14:paraId="30F687DD" w14:textId="77777777" w:rsidTr="00734315">
        <w:tc>
          <w:tcPr>
            <w:tcW w:w="2808" w:type="dxa"/>
          </w:tcPr>
          <w:p w14:paraId="09E9A664" w14:textId="77777777" w:rsidR="00A74F0B" w:rsidRPr="008B0757" w:rsidRDefault="00A74F0B" w:rsidP="00734315">
            <w:pPr>
              <w:tabs>
                <w:tab w:val="left" w:pos="2820"/>
              </w:tabs>
              <w:spacing w:after="200" w:line="276" w:lineRule="auto"/>
              <w:jc w:val="center"/>
              <w:rPr>
                <w:rFonts w:ascii="Times New Roman" w:hAnsi="Times New Roman" w:cs="Times New Roman"/>
                <w:b/>
                <w:bCs/>
              </w:rPr>
            </w:pPr>
            <w:r w:rsidRPr="008B0757">
              <w:rPr>
                <w:rFonts w:ascii="Times New Roman" w:hAnsi="Times New Roman" w:cs="Times New Roman"/>
                <w:b/>
                <w:bCs/>
              </w:rPr>
              <w:t>Peripheral Device</w:t>
            </w:r>
          </w:p>
        </w:tc>
        <w:tc>
          <w:tcPr>
            <w:tcW w:w="6768" w:type="dxa"/>
          </w:tcPr>
          <w:p w14:paraId="63A0F57C" w14:textId="77777777" w:rsidR="00A74F0B" w:rsidRPr="008B0757" w:rsidRDefault="00A74F0B" w:rsidP="00734315">
            <w:pPr>
              <w:tabs>
                <w:tab w:val="left" w:pos="2820"/>
              </w:tabs>
              <w:spacing w:after="200"/>
              <w:rPr>
                <w:rFonts w:ascii="Times New Roman" w:hAnsi="Times New Roman" w:cs="Times New Roman"/>
              </w:rPr>
            </w:pPr>
            <w:r w:rsidRPr="008B0757">
              <w:rPr>
                <w:rFonts w:ascii="Times New Roman" w:hAnsi="Times New Roman" w:cs="Times New Roman"/>
              </w:rPr>
              <w:t>Any iPad® compatible accessory.  Check with your local Apple representative.</w:t>
            </w:r>
          </w:p>
        </w:tc>
      </w:tr>
      <w:tr w:rsidR="008B0757" w:rsidRPr="008B0757" w14:paraId="3F7A120C" w14:textId="77777777" w:rsidTr="00734315">
        <w:tc>
          <w:tcPr>
            <w:tcW w:w="2808" w:type="dxa"/>
          </w:tcPr>
          <w:p w14:paraId="7CC6FFC0" w14:textId="77777777" w:rsidR="00A74F0B" w:rsidRPr="008B0757" w:rsidRDefault="00A74F0B" w:rsidP="00734315">
            <w:pPr>
              <w:tabs>
                <w:tab w:val="left" w:pos="2820"/>
              </w:tabs>
              <w:spacing w:after="200" w:line="276" w:lineRule="auto"/>
              <w:jc w:val="center"/>
              <w:rPr>
                <w:rFonts w:ascii="Times New Roman" w:hAnsi="Times New Roman" w:cs="Times New Roman"/>
                <w:b/>
                <w:bCs/>
              </w:rPr>
            </w:pPr>
            <w:r w:rsidRPr="008B0757">
              <w:rPr>
                <w:rFonts w:ascii="Times New Roman" w:hAnsi="Times New Roman" w:cs="Times New Roman"/>
                <w:b/>
                <w:bCs/>
              </w:rPr>
              <w:lastRenderedPageBreak/>
              <w:t>Social Media</w:t>
            </w:r>
          </w:p>
        </w:tc>
        <w:tc>
          <w:tcPr>
            <w:tcW w:w="6768" w:type="dxa"/>
          </w:tcPr>
          <w:p w14:paraId="794E5A1D" w14:textId="77777777" w:rsidR="00A74F0B" w:rsidRPr="008B0757" w:rsidRDefault="00A74F0B" w:rsidP="00734315">
            <w:pPr>
              <w:autoSpaceDE w:val="0"/>
              <w:autoSpaceDN w:val="0"/>
              <w:adjustRightInd w:val="0"/>
              <w:spacing w:after="200"/>
              <w:rPr>
                <w:rFonts w:ascii="Times New Roman" w:hAnsi="Times New Roman" w:cs="Times New Roman"/>
              </w:rPr>
            </w:pPr>
            <w:r w:rsidRPr="008B0757">
              <w:rPr>
                <w:rFonts w:ascii="Times New Roman" w:hAnsi="Times New Roman" w:cs="Times New Roman"/>
              </w:rPr>
              <w:t xml:space="preserve">Sites, such as Facebook, Google Plus and Twitter, which are used to augment social interactions between people through an electronic device. </w:t>
            </w:r>
          </w:p>
          <w:p w14:paraId="4DE403FE" w14:textId="77777777" w:rsidR="0010202E" w:rsidRPr="008B0757" w:rsidRDefault="0010202E" w:rsidP="00734315">
            <w:pPr>
              <w:autoSpaceDE w:val="0"/>
              <w:autoSpaceDN w:val="0"/>
              <w:adjustRightInd w:val="0"/>
              <w:spacing w:after="200"/>
              <w:rPr>
                <w:rFonts w:ascii="Times New Roman" w:hAnsi="Times New Roman" w:cs="Times New Roman"/>
              </w:rPr>
            </w:pPr>
          </w:p>
        </w:tc>
      </w:tr>
      <w:tr w:rsidR="008B0757" w:rsidRPr="008B0757" w14:paraId="14B3B6FF" w14:textId="77777777" w:rsidTr="00734315">
        <w:tc>
          <w:tcPr>
            <w:tcW w:w="2808" w:type="dxa"/>
          </w:tcPr>
          <w:p w14:paraId="491329FB"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Stylus</w:t>
            </w:r>
          </w:p>
        </w:tc>
        <w:tc>
          <w:tcPr>
            <w:tcW w:w="6768" w:type="dxa"/>
          </w:tcPr>
          <w:p w14:paraId="7F3E50EE" w14:textId="77777777" w:rsidR="00A74F0B" w:rsidRPr="008B0757" w:rsidRDefault="00527190" w:rsidP="00734315">
            <w:pPr>
              <w:tabs>
                <w:tab w:val="left" w:pos="2820"/>
              </w:tabs>
              <w:spacing w:after="200"/>
              <w:rPr>
                <w:rFonts w:ascii="Times New Roman" w:hAnsi="Times New Roman" w:cs="Times New Roman"/>
              </w:rPr>
            </w:pPr>
            <w:r w:rsidRPr="008B0757">
              <w:rPr>
                <w:rFonts w:ascii="Times New Roman" w:hAnsi="Times New Roman" w:cs="Times New Roman"/>
              </w:rPr>
              <w:t>A virtual pen -</w:t>
            </w:r>
            <w:r w:rsidR="00A74F0B" w:rsidRPr="008B0757">
              <w:rPr>
                <w:rFonts w:ascii="Times New Roman" w:hAnsi="Times New Roman" w:cs="Times New Roman"/>
              </w:rPr>
              <w:t xml:space="preserve"> a device that looks like a pen but is not, that is used to write on the iPad® screen, electronically.</w:t>
            </w:r>
          </w:p>
        </w:tc>
      </w:tr>
      <w:tr w:rsidR="008B0757" w:rsidRPr="008B0757" w14:paraId="34942AC4" w14:textId="77777777" w:rsidTr="00734315">
        <w:tc>
          <w:tcPr>
            <w:tcW w:w="2808" w:type="dxa"/>
          </w:tcPr>
          <w:p w14:paraId="4D8003EA"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Sync</w:t>
            </w:r>
          </w:p>
        </w:tc>
        <w:tc>
          <w:tcPr>
            <w:tcW w:w="6768" w:type="dxa"/>
          </w:tcPr>
          <w:p w14:paraId="43231973" w14:textId="77777777" w:rsidR="00A74F0B" w:rsidRPr="008B0757" w:rsidRDefault="00A74F0B" w:rsidP="00734315">
            <w:pPr>
              <w:tabs>
                <w:tab w:val="left" w:pos="2820"/>
              </w:tabs>
              <w:spacing w:after="200"/>
              <w:rPr>
                <w:rFonts w:ascii="Times New Roman" w:hAnsi="Times New Roman" w:cs="Times New Roman"/>
              </w:rPr>
            </w:pPr>
            <w:r w:rsidRPr="008B0757">
              <w:rPr>
                <w:rFonts w:ascii="Times New Roman" w:hAnsi="Times New Roman" w:cs="Times New Roman"/>
              </w:rPr>
              <w:t>Matching what is on one machine with another machine, or a profile of a device on another machine.</w:t>
            </w:r>
          </w:p>
        </w:tc>
      </w:tr>
      <w:tr w:rsidR="008B0757" w:rsidRPr="008B0757" w14:paraId="2D302118" w14:textId="77777777" w:rsidTr="00734315">
        <w:tc>
          <w:tcPr>
            <w:tcW w:w="2808" w:type="dxa"/>
          </w:tcPr>
          <w:p w14:paraId="333980D0"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Updates</w:t>
            </w:r>
          </w:p>
        </w:tc>
        <w:tc>
          <w:tcPr>
            <w:tcW w:w="6768" w:type="dxa"/>
          </w:tcPr>
          <w:p w14:paraId="400F7CB6" w14:textId="77777777" w:rsidR="00A74F0B" w:rsidRPr="008B0757" w:rsidRDefault="00A74F0B" w:rsidP="00734315">
            <w:pPr>
              <w:spacing w:before="100" w:beforeAutospacing="1" w:after="150"/>
              <w:rPr>
                <w:rFonts w:ascii="Times New Roman" w:eastAsiaTheme="minorHAnsi" w:hAnsi="Times New Roman" w:cs="Times New Roman"/>
              </w:rPr>
            </w:pPr>
            <w:r w:rsidRPr="008B0757">
              <w:rPr>
                <w:rFonts w:ascii="Times New Roman" w:eastAsiaTheme="minorHAnsi" w:hAnsi="Times New Roman" w:cs="Times New Roman"/>
              </w:rPr>
              <w:t xml:space="preserve">Software patches, fixes and improvements that software developers provide from time to time in order to improve software function. </w:t>
            </w:r>
          </w:p>
        </w:tc>
      </w:tr>
      <w:tr w:rsidR="008B0757" w:rsidRPr="008B0757" w14:paraId="332B11FC" w14:textId="77777777" w:rsidTr="00734315">
        <w:tc>
          <w:tcPr>
            <w:tcW w:w="2808" w:type="dxa"/>
          </w:tcPr>
          <w:p w14:paraId="2A725A6E"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Virtual Storage</w:t>
            </w:r>
          </w:p>
        </w:tc>
        <w:tc>
          <w:tcPr>
            <w:tcW w:w="6768" w:type="dxa"/>
          </w:tcPr>
          <w:p w14:paraId="0003F718" w14:textId="77777777" w:rsidR="00A74F0B" w:rsidRPr="008B0757" w:rsidRDefault="00A74F0B" w:rsidP="00734315">
            <w:pPr>
              <w:spacing w:before="100" w:beforeAutospacing="1" w:after="150"/>
              <w:rPr>
                <w:rFonts w:ascii="Times New Roman" w:eastAsiaTheme="minorHAnsi" w:hAnsi="Times New Roman" w:cs="Times New Roman"/>
              </w:rPr>
            </w:pPr>
            <w:r w:rsidRPr="008B0757">
              <w:rPr>
                <w:rFonts w:ascii="Times New Roman" w:eastAsiaTheme="minorHAnsi" w:hAnsi="Times New Roman" w:cs="Times New Roman"/>
              </w:rPr>
              <w:t>Storage that is not local to a machine, but exists on some distant server, that the user can access at any time, from any computing device with internet access</w:t>
            </w:r>
          </w:p>
        </w:tc>
      </w:tr>
      <w:tr w:rsidR="00A74F0B" w:rsidRPr="008B0757" w14:paraId="16D8E4EB" w14:textId="77777777" w:rsidTr="00734315">
        <w:tc>
          <w:tcPr>
            <w:tcW w:w="2808" w:type="dxa"/>
          </w:tcPr>
          <w:p w14:paraId="165DC838" w14:textId="77777777" w:rsidR="00A74F0B" w:rsidRPr="008B0757" w:rsidRDefault="00A74F0B" w:rsidP="00734315">
            <w:pPr>
              <w:tabs>
                <w:tab w:val="left" w:pos="2820"/>
              </w:tabs>
              <w:jc w:val="center"/>
              <w:rPr>
                <w:rFonts w:ascii="Times New Roman" w:hAnsi="Times New Roman" w:cs="Times New Roman"/>
                <w:b/>
                <w:bCs/>
              </w:rPr>
            </w:pPr>
            <w:r w:rsidRPr="008B0757">
              <w:rPr>
                <w:rFonts w:ascii="Times New Roman" w:hAnsi="Times New Roman" w:cs="Times New Roman"/>
                <w:b/>
                <w:bCs/>
              </w:rPr>
              <w:t>Wi-Fi</w:t>
            </w:r>
          </w:p>
        </w:tc>
        <w:tc>
          <w:tcPr>
            <w:tcW w:w="6768" w:type="dxa"/>
          </w:tcPr>
          <w:p w14:paraId="26D6BB37" w14:textId="77777777" w:rsidR="00A74F0B" w:rsidRPr="008B0757" w:rsidRDefault="00A74F0B" w:rsidP="00734315">
            <w:pPr>
              <w:tabs>
                <w:tab w:val="left" w:pos="2820"/>
              </w:tabs>
              <w:spacing w:after="200"/>
              <w:rPr>
                <w:rFonts w:ascii="Times New Roman" w:hAnsi="Times New Roman" w:cs="Times New Roman"/>
              </w:rPr>
            </w:pPr>
            <w:r w:rsidRPr="008B0757">
              <w:rPr>
                <w:rFonts w:ascii="Times New Roman" w:hAnsi="Times New Roman" w:cs="Times New Roman"/>
              </w:rPr>
              <w:t>Popular term for a wireless internet connection</w:t>
            </w:r>
          </w:p>
        </w:tc>
      </w:tr>
    </w:tbl>
    <w:p w14:paraId="19D2C27C" w14:textId="77777777" w:rsidR="00A74F0B" w:rsidRPr="008B0757" w:rsidRDefault="00A74F0B" w:rsidP="00A74F0B">
      <w:pPr>
        <w:tabs>
          <w:tab w:val="left" w:pos="2820"/>
        </w:tabs>
        <w:rPr>
          <w:rFonts w:ascii="Times New Roman" w:hAnsi="Times New Roman" w:cs="Times New Roman"/>
        </w:rPr>
      </w:pPr>
    </w:p>
    <w:p w14:paraId="457BC63B" w14:textId="77777777" w:rsidR="00A74F0B" w:rsidRPr="008B0757" w:rsidRDefault="00A74F0B" w:rsidP="00A74F0B">
      <w:pPr>
        <w:tabs>
          <w:tab w:val="left" w:pos="2820"/>
        </w:tabs>
        <w:jc w:val="center"/>
        <w:rPr>
          <w:b/>
          <w:sz w:val="32"/>
          <w:szCs w:val="32"/>
        </w:rPr>
      </w:pPr>
    </w:p>
    <w:p w14:paraId="3870A9F3" w14:textId="77777777" w:rsidR="00A74F0B" w:rsidRPr="008B0757" w:rsidRDefault="00A74F0B" w:rsidP="00A74F0B">
      <w:pPr>
        <w:pStyle w:val="Default"/>
        <w:rPr>
          <w:rFonts w:ascii="Times New Roman" w:hAnsi="Times New Roman" w:cs="Times New Roman"/>
          <w:color w:val="auto"/>
        </w:rPr>
      </w:pPr>
    </w:p>
    <w:p w14:paraId="5534AFA2" w14:textId="77777777" w:rsidR="00A74F0B" w:rsidRPr="008B0757" w:rsidRDefault="00A74F0B" w:rsidP="00A74F0B">
      <w:pPr>
        <w:pStyle w:val="Default"/>
        <w:rPr>
          <w:rFonts w:ascii="Times New Roman" w:hAnsi="Times New Roman" w:cs="Times New Roman"/>
          <w:color w:val="auto"/>
        </w:rPr>
      </w:pPr>
    </w:p>
    <w:p w14:paraId="6142CA51" w14:textId="77777777" w:rsidR="006D3DAF" w:rsidRPr="008B0757" w:rsidRDefault="006D3DAF" w:rsidP="0049443B">
      <w:pPr>
        <w:pStyle w:val="Default"/>
        <w:ind w:left="360" w:firstLine="360"/>
        <w:rPr>
          <w:rFonts w:ascii="Times New Roman" w:hAnsi="Times New Roman" w:cs="Times New Roman"/>
          <w:color w:val="auto"/>
        </w:rPr>
      </w:pPr>
    </w:p>
    <w:p w14:paraId="5A5877EA" w14:textId="77777777" w:rsidR="00105C47" w:rsidRPr="008B0757" w:rsidRDefault="00105C47" w:rsidP="0049443B">
      <w:pPr>
        <w:pStyle w:val="Default"/>
        <w:ind w:left="720"/>
        <w:rPr>
          <w:rFonts w:ascii="Times New Roman" w:hAnsi="Times New Roman" w:cs="Times New Roman"/>
          <w:color w:val="auto"/>
        </w:rPr>
      </w:pPr>
    </w:p>
    <w:p w14:paraId="0EFD3AD4" w14:textId="77777777" w:rsidR="007776CE" w:rsidRPr="008B0757" w:rsidRDefault="007776CE" w:rsidP="00105C47">
      <w:pPr>
        <w:pStyle w:val="Default"/>
        <w:ind w:left="720"/>
        <w:rPr>
          <w:rFonts w:ascii="Times New Roman" w:hAnsi="Times New Roman" w:cs="Times New Roman"/>
          <w:b/>
          <w:bCs/>
          <w:color w:val="auto"/>
        </w:rPr>
      </w:pPr>
    </w:p>
    <w:p w14:paraId="23C6A34B" w14:textId="77777777" w:rsidR="007776CE" w:rsidRPr="008B0757" w:rsidRDefault="007776CE" w:rsidP="00105C47">
      <w:pPr>
        <w:pStyle w:val="Default"/>
        <w:ind w:left="720"/>
        <w:rPr>
          <w:rFonts w:ascii="Times New Roman" w:hAnsi="Times New Roman" w:cs="Times New Roman"/>
          <w:b/>
          <w:bCs/>
          <w:color w:val="auto"/>
        </w:rPr>
      </w:pPr>
    </w:p>
    <w:p w14:paraId="16734AA4" w14:textId="77777777" w:rsidR="007776CE" w:rsidRPr="008B0757" w:rsidRDefault="007776CE" w:rsidP="00105C47">
      <w:pPr>
        <w:pStyle w:val="Default"/>
        <w:ind w:left="720"/>
        <w:rPr>
          <w:rFonts w:ascii="Times New Roman" w:hAnsi="Times New Roman" w:cs="Times New Roman"/>
          <w:b/>
          <w:bCs/>
          <w:color w:val="auto"/>
        </w:rPr>
      </w:pPr>
    </w:p>
    <w:p w14:paraId="6003399D" w14:textId="77777777" w:rsidR="007776CE" w:rsidRPr="008B0757" w:rsidRDefault="007776CE" w:rsidP="00105C47">
      <w:pPr>
        <w:pStyle w:val="Default"/>
        <w:ind w:left="720"/>
        <w:rPr>
          <w:rFonts w:ascii="Times New Roman" w:hAnsi="Times New Roman" w:cs="Times New Roman"/>
          <w:b/>
          <w:bCs/>
          <w:color w:val="auto"/>
        </w:rPr>
      </w:pPr>
    </w:p>
    <w:p w14:paraId="76C6132C" w14:textId="77777777" w:rsidR="007776CE" w:rsidRPr="008B0757" w:rsidRDefault="007776CE" w:rsidP="00105C47">
      <w:pPr>
        <w:pStyle w:val="Default"/>
        <w:ind w:left="720"/>
        <w:rPr>
          <w:rFonts w:ascii="Times New Roman" w:hAnsi="Times New Roman" w:cs="Times New Roman"/>
          <w:b/>
          <w:bCs/>
          <w:color w:val="auto"/>
        </w:rPr>
      </w:pPr>
    </w:p>
    <w:p w14:paraId="27DA88B4" w14:textId="77777777" w:rsidR="007776CE" w:rsidRPr="008B0757" w:rsidRDefault="007776CE" w:rsidP="00105C47">
      <w:pPr>
        <w:pStyle w:val="Default"/>
        <w:ind w:left="720"/>
        <w:rPr>
          <w:rFonts w:ascii="Times New Roman" w:hAnsi="Times New Roman" w:cs="Times New Roman"/>
          <w:b/>
          <w:bCs/>
          <w:color w:val="auto"/>
        </w:rPr>
      </w:pPr>
    </w:p>
    <w:p w14:paraId="05BB35D7" w14:textId="77777777" w:rsidR="007776CE" w:rsidRPr="008B0757" w:rsidRDefault="007776CE" w:rsidP="00105C47">
      <w:pPr>
        <w:pStyle w:val="Default"/>
        <w:ind w:left="720"/>
        <w:rPr>
          <w:rFonts w:ascii="Times New Roman" w:hAnsi="Times New Roman" w:cs="Times New Roman"/>
          <w:b/>
          <w:bCs/>
          <w:color w:val="auto"/>
        </w:rPr>
      </w:pPr>
    </w:p>
    <w:p w14:paraId="7A0D216A" w14:textId="77777777" w:rsidR="007776CE" w:rsidRPr="008B0757" w:rsidRDefault="007776CE" w:rsidP="00105C47">
      <w:pPr>
        <w:pStyle w:val="Default"/>
        <w:ind w:left="720"/>
        <w:rPr>
          <w:rFonts w:ascii="Times New Roman" w:hAnsi="Times New Roman" w:cs="Times New Roman"/>
          <w:b/>
          <w:bCs/>
          <w:color w:val="auto"/>
        </w:rPr>
      </w:pPr>
    </w:p>
    <w:p w14:paraId="64C7D512" w14:textId="77777777" w:rsidR="007776CE" w:rsidRPr="008B0757" w:rsidRDefault="007776CE" w:rsidP="00105C47">
      <w:pPr>
        <w:pStyle w:val="Default"/>
        <w:ind w:left="720"/>
        <w:rPr>
          <w:rFonts w:ascii="Times New Roman" w:hAnsi="Times New Roman" w:cs="Times New Roman"/>
          <w:b/>
          <w:bCs/>
          <w:color w:val="auto"/>
        </w:rPr>
      </w:pPr>
    </w:p>
    <w:p w14:paraId="6145ED3A" w14:textId="77777777" w:rsidR="007776CE" w:rsidRPr="008B0757" w:rsidRDefault="007776CE" w:rsidP="00105C47">
      <w:pPr>
        <w:pStyle w:val="Default"/>
        <w:ind w:left="720"/>
        <w:rPr>
          <w:rFonts w:ascii="Times New Roman" w:hAnsi="Times New Roman" w:cs="Times New Roman"/>
          <w:b/>
          <w:bCs/>
          <w:color w:val="auto"/>
        </w:rPr>
      </w:pPr>
    </w:p>
    <w:p w14:paraId="52AAB42B" w14:textId="77777777" w:rsidR="007776CE" w:rsidRPr="008B0757" w:rsidRDefault="007776CE" w:rsidP="00105C47">
      <w:pPr>
        <w:pStyle w:val="Default"/>
        <w:ind w:left="720"/>
        <w:rPr>
          <w:rFonts w:ascii="Times New Roman" w:hAnsi="Times New Roman" w:cs="Times New Roman"/>
          <w:b/>
          <w:bCs/>
          <w:color w:val="auto"/>
        </w:rPr>
      </w:pPr>
    </w:p>
    <w:p w14:paraId="79CEB740" w14:textId="77777777" w:rsidR="007776CE" w:rsidRPr="008B0757" w:rsidRDefault="007776CE" w:rsidP="00105C47">
      <w:pPr>
        <w:pStyle w:val="Default"/>
        <w:ind w:left="720"/>
        <w:rPr>
          <w:rFonts w:ascii="Times New Roman" w:hAnsi="Times New Roman" w:cs="Times New Roman"/>
          <w:b/>
          <w:bCs/>
          <w:color w:val="auto"/>
        </w:rPr>
      </w:pPr>
    </w:p>
    <w:p w14:paraId="0A590618" w14:textId="77777777" w:rsidR="007776CE" w:rsidRPr="008B0757" w:rsidRDefault="007776CE" w:rsidP="00105C47">
      <w:pPr>
        <w:pStyle w:val="Default"/>
        <w:ind w:left="720"/>
        <w:rPr>
          <w:rFonts w:ascii="Times New Roman" w:hAnsi="Times New Roman" w:cs="Times New Roman"/>
          <w:b/>
          <w:bCs/>
          <w:color w:val="auto"/>
        </w:rPr>
      </w:pPr>
    </w:p>
    <w:p w14:paraId="144B734E" w14:textId="77777777" w:rsidR="007776CE" w:rsidRPr="008B0757" w:rsidRDefault="007776CE" w:rsidP="00105C47">
      <w:pPr>
        <w:pStyle w:val="Default"/>
        <w:ind w:left="720"/>
        <w:rPr>
          <w:rFonts w:ascii="Times New Roman" w:hAnsi="Times New Roman" w:cs="Times New Roman"/>
          <w:b/>
          <w:bCs/>
          <w:color w:val="auto"/>
        </w:rPr>
      </w:pPr>
    </w:p>
    <w:p w14:paraId="2D932DBC" w14:textId="77777777" w:rsidR="007776CE" w:rsidRPr="008B0757" w:rsidRDefault="007776CE" w:rsidP="00105C47">
      <w:pPr>
        <w:pStyle w:val="Default"/>
        <w:ind w:left="720"/>
        <w:rPr>
          <w:rFonts w:ascii="Times New Roman" w:hAnsi="Times New Roman" w:cs="Times New Roman"/>
          <w:b/>
          <w:bCs/>
          <w:color w:val="auto"/>
        </w:rPr>
      </w:pPr>
    </w:p>
    <w:p w14:paraId="024E5A32" w14:textId="77777777" w:rsidR="007776CE" w:rsidRPr="008B0757" w:rsidRDefault="007776CE" w:rsidP="00105C47">
      <w:pPr>
        <w:pStyle w:val="Default"/>
        <w:ind w:left="720"/>
        <w:rPr>
          <w:rFonts w:ascii="Times New Roman" w:hAnsi="Times New Roman" w:cs="Times New Roman"/>
          <w:b/>
          <w:bCs/>
          <w:color w:val="auto"/>
        </w:rPr>
      </w:pPr>
    </w:p>
    <w:p w14:paraId="12E6DBED" w14:textId="77777777" w:rsidR="007776CE" w:rsidRPr="008B0757" w:rsidRDefault="007776CE" w:rsidP="00105C47">
      <w:pPr>
        <w:pStyle w:val="Default"/>
        <w:ind w:left="720"/>
        <w:rPr>
          <w:rFonts w:ascii="Times New Roman" w:hAnsi="Times New Roman" w:cs="Times New Roman"/>
          <w:b/>
          <w:bCs/>
          <w:color w:val="auto"/>
        </w:rPr>
      </w:pPr>
    </w:p>
    <w:p w14:paraId="3D8FC993" w14:textId="77777777" w:rsidR="0010202E" w:rsidRPr="008B0757" w:rsidRDefault="0010202E" w:rsidP="00105C47">
      <w:pPr>
        <w:pStyle w:val="Default"/>
        <w:ind w:left="720"/>
        <w:rPr>
          <w:rFonts w:ascii="Times New Roman" w:hAnsi="Times New Roman" w:cs="Times New Roman"/>
          <w:b/>
          <w:bCs/>
          <w:color w:val="auto"/>
        </w:rPr>
      </w:pPr>
    </w:p>
    <w:p w14:paraId="5034D8E7" w14:textId="77777777" w:rsidR="0010202E" w:rsidRPr="008B0757" w:rsidRDefault="0010202E" w:rsidP="00105C47">
      <w:pPr>
        <w:pStyle w:val="Default"/>
        <w:ind w:left="720"/>
        <w:rPr>
          <w:rFonts w:ascii="Times New Roman" w:hAnsi="Times New Roman" w:cs="Times New Roman"/>
          <w:b/>
          <w:bCs/>
          <w:color w:val="auto"/>
        </w:rPr>
      </w:pPr>
    </w:p>
    <w:p w14:paraId="16720138" w14:textId="77777777" w:rsidR="0010202E" w:rsidRPr="008B0757" w:rsidRDefault="0010202E" w:rsidP="00105C47">
      <w:pPr>
        <w:pStyle w:val="Default"/>
        <w:ind w:left="720"/>
        <w:rPr>
          <w:rFonts w:ascii="Times New Roman" w:hAnsi="Times New Roman" w:cs="Times New Roman"/>
          <w:b/>
          <w:bCs/>
          <w:color w:val="auto"/>
        </w:rPr>
      </w:pPr>
    </w:p>
    <w:p w14:paraId="2EA57904" w14:textId="77777777" w:rsidR="0010202E" w:rsidRPr="008B0757" w:rsidDel="000F195C" w:rsidRDefault="0010202E" w:rsidP="00105C47">
      <w:pPr>
        <w:pStyle w:val="Default"/>
        <w:ind w:left="720"/>
        <w:rPr>
          <w:del w:id="6" w:author="Matthew Norcross" w:date="2018-07-23T16:29:00Z"/>
          <w:rFonts w:ascii="Times New Roman" w:hAnsi="Times New Roman" w:cs="Times New Roman"/>
          <w:b/>
          <w:bCs/>
          <w:color w:val="auto"/>
        </w:rPr>
      </w:pPr>
    </w:p>
    <w:p w14:paraId="1D2066B9" w14:textId="77777777" w:rsidR="00A74F0B" w:rsidRPr="008B0757" w:rsidRDefault="00A74F0B" w:rsidP="00A74F0B">
      <w:pPr>
        <w:pStyle w:val="Default"/>
        <w:rPr>
          <w:rFonts w:ascii="Times New Roman" w:hAnsi="Times New Roman" w:cs="Times New Roman"/>
          <w:b/>
          <w:bCs/>
          <w:color w:val="auto"/>
        </w:rPr>
      </w:pPr>
    </w:p>
    <w:p w14:paraId="7F1179A1" w14:textId="77777777" w:rsidR="00105C47" w:rsidRPr="008B0757" w:rsidRDefault="00E42CCA" w:rsidP="00A74F0B">
      <w:pPr>
        <w:pStyle w:val="Default"/>
        <w:ind w:left="720"/>
        <w:jc w:val="center"/>
        <w:rPr>
          <w:rFonts w:ascii="Times New Roman" w:hAnsi="Times New Roman" w:cs="Times New Roman"/>
          <w:b/>
          <w:bCs/>
          <w:color w:val="auto"/>
          <w:sz w:val="32"/>
          <w:szCs w:val="32"/>
        </w:rPr>
      </w:pPr>
      <w:r w:rsidRPr="008B0757">
        <w:rPr>
          <w:rFonts w:ascii="Times New Roman" w:hAnsi="Times New Roman" w:cs="Times New Roman"/>
          <w:b/>
          <w:bCs/>
          <w:color w:val="auto"/>
          <w:sz w:val="32"/>
          <w:szCs w:val="32"/>
        </w:rPr>
        <w:lastRenderedPageBreak/>
        <w:t xml:space="preserve">STUDENT PLEDGE FOR </w:t>
      </w:r>
      <w:proofErr w:type="spellStart"/>
      <w:r w:rsidRPr="008B0757">
        <w:rPr>
          <w:rFonts w:ascii="Times New Roman" w:hAnsi="Times New Roman" w:cs="Times New Roman"/>
          <w:b/>
          <w:bCs/>
          <w:color w:val="auto"/>
          <w:sz w:val="32"/>
          <w:szCs w:val="32"/>
        </w:rPr>
        <w:t>i</w:t>
      </w:r>
      <w:r w:rsidR="00105C47" w:rsidRPr="008B0757">
        <w:rPr>
          <w:rFonts w:ascii="Times New Roman" w:hAnsi="Times New Roman" w:cs="Times New Roman"/>
          <w:b/>
          <w:bCs/>
          <w:color w:val="auto"/>
          <w:sz w:val="32"/>
          <w:szCs w:val="32"/>
        </w:rPr>
        <w:t>PAD</w:t>
      </w:r>
      <w:proofErr w:type="spellEnd"/>
      <w:r w:rsidRPr="008B0757">
        <w:rPr>
          <w:rFonts w:ascii="Times New Roman" w:hAnsi="Times New Roman" w:cs="Times New Roman"/>
          <w:color w:val="auto"/>
          <w:sz w:val="32"/>
          <w:szCs w:val="32"/>
        </w:rPr>
        <w:t>®</w:t>
      </w:r>
      <w:r w:rsidR="00105C47" w:rsidRPr="008B0757">
        <w:rPr>
          <w:rFonts w:ascii="Times New Roman" w:hAnsi="Times New Roman" w:cs="Times New Roman"/>
          <w:b/>
          <w:bCs/>
          <w:color w:val="auto"/>
          <w:sz w:val="32"/>
          <w:szCs w:val="32"/>
        </w:rPr>
        <w:t xml:space="preserve"> USE</w:t>
      </w:r>
    </w:p>
    <w:p w14:paraId="5C741F0E" w14:textId="77777777" w:rsidR="00A74F0B" w:rsidRPr="008B0757" w:rsidRDefault="00A74F0B" w:rsidP="00A74F0B">
      <w:pPr>
        <w:pStyle w:val="Default"/>
        <w:ind w:left="720"/>
        <w:jc w:val="center"/>
        <w:rPr>
          <w:rFonts w:ascii="Times New Roman" w:hAnsi="Times New Roman" w:cs="Times New Roman"/>
          <w:color w:val="auto"/>
        </w:rPr>
      </w:pPr>
    </w:p>
    <w:p w14:paraId="6DD848CE"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will take appropriate care of my assigned iPad®. </w:t>
      </w:r>
    </w:p>
    <w:p w14:paraId="1D6DF62F"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will never leave the iPad® unattended. Unattended iPads® will be taken to the office. </w:t>
      </w:r>
    </w:p>
    <w:p w14:paraId="1E8A198E"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will never loan out my assigned iPad® to other individuals. </w:t>
      </w:r>
    </w:p>
    <w:p w14:paraId="33032412"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will know where my assigned iPad® is at all times. </w:t>
      </w:r>
    </w:p>
    <w:p w14:paraId="1A8B84F5"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will charge the iPad® completely before the beginning of the school day. </w:t>
      </w:r>
    </w:p>
    <w:p w14:paraId="75786A3E"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I will keep food and beverages away from the</w:t>
      </w:r>
      <w:r w:rsidR="0049443B" w:rsidRPr="008B0757">
        <w:rPr>
          <w:rFonts w:ascii="Times New Roman" w:hAnsi="Times New Roman" w:cs="Times New Roman"/>
          <w:color w:val="auto"/>
        </w:rPr>
        <w:t xml:space="preserve"> </w:t>
      </w:r>
      <w:r w:rsidRPr="008B0757">
        <w:rPr>
          <w:rFonts w:ascii="Times New Roman" w:hAnsi="Times New Roman" w:cs="Times New Roman"/>
          <w:color w:val="auto"/>
        </w:rPr>
        <w:t>iPad® since they may cause damage to the device.</w:t>
      </w:r>
    </w:p>
    <w:p w14:paraId="2790B20E"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will not disassemble any part of the iPad® or attempt any repairs or jailbreak the </w:t>
      </w:r>
    </w:p>
    <w:p w14:paraId="750B7B5B" w14:textId="77777777" w:rsidR="00105C47" w:rsidRPr="008B0757" w:rsidRDefault="00105C47" w:rsidP="0049443B">
      <w:pPr>
        <w:pStyle w:val="Default"/>
        <w:ind w:left="360"/>
        <w:rPr>
          <w:rFonts w:ascii="Times New Roman" w:hAnsi="Times New Roman" w:cs="Times New Roman"/>
          <w:color w:val="auto"/>
        </w:rPr>
      </w:pPr>
      <w:r w:rsidRPr="008B0757">
        <w:rPr>
          <w:rFonts w:ascii="Times New Roman" w:hAnsi="Times New Roman" w:cs="Times New Roman"/>
          <w:color w:val="auto"/>
        </w:rPr>
        <w:t xml:space="preserve">    </w:t>
      </w:r>
      <w:r w:rsidRPr="008B0757">
        <w:rPr>
          <w:rFonts w:ascii="Times New Roman" w:hAnsi="Times New Roman" w:cs="Times New Roman"/>
          <w:color w:val="auto"/>
        </w:rPr>
        <w:tab/>
        <w:t xml:space="preserve">      iPad®. </w:t>
      </w:r>
    </w:p>
    <w:p w14:paraId="54883BB5"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will protect the iPad® by keeping it in the protective case. </w:t>
      </w:r>
    </w:p>
    <w:p w14:paraId="09676D18"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I will use the iPad® in ways that are appropriate</w:t>
      </w:r>
      <w:r w:rsidR="00A74F0B" w:rsidRPr="008B0757">
        <w:rPr>
          <w:rFonts w:ascii="Times New Roman" w:hAnsi="Times New Roman" w:cs="Times New Roman"/>
          <w:color w:val="auto"/>
        </w:rPr>
        <w:t>.</w:t>
      </w:r>
      <w:del w:id="7" w:author="Matthew Norcross" w:date="2018-07-23T16:27:00Z">
        <w:r w:rsidRPr="008B0757" w:rsidDel="000F195C">
          <w:rPr>
            <w:rFonts w:ascii="Times New Roman" w:hAnsi="Times New Roman" w:cs="Times New Roman"/>
            <w:color w:val="auto"/>
          </w:rPr>
          <w:delText xml:space="preserve">. </w:delText>
        </w:r>
      </w:del>
    </w:p>
    <w:p w14:paraId="5FD0D921"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I will not deface or place decorations (such as stickers, markers, etc.) on the iPad®. I will not deface the serial number.</w:t>
      </w:r>
    </w:p>
    <w:p w14:paraId="6A26B5A8"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understand that the iPad® is subject to inspection at any time without notice and </w:t>
      </w:r>
    </w:p>
    <w:p w14:paraId="6A13D2BC" w14:textId="26A9975F" w:rsidR="00105C47" w:rsidRPr="008B0757" w:rsidRDefault="00105C47" w:rsidP="0049443B">
      <w:pPr>
        <w:pStyle w:val="Default"/>
        <w:ind w:left="360"/>
        <w:rPr>
          <w:rFonts w:ascii="Times New Roman" w:hAnsi="Times New Roman" w:cs="Times New Roman"/>
          <w:color w:val="auto"/>
        </w:rPr>
      </w:pPr>
      <w:r w:rsidRPr="008B0757">
        <w:rPr>
          <w:rFonts w:ascii="Times New Roman" w:hAnsi="Times New Roman" w:cs="Times New Roman"/>
          <w:color w:val="auto"/>
        </w:rPr>
        <w:t xml:space="preserve">          </w:t>
      </w:r>
      <w:r w:rsidR="006D3DAF" w:rsidRPr="008B0757">
        <w:rPr>
          <w:rFonts w:ascii="Times New Roman" w:hAnsi="Times New Roman" w:cs="Times New Roman"/>
          <w:color w:val="auto"/>
        </w:rPr>
        <w:t xml:space="preserve"> </w:t>
      </w:r>
      <w:r w:rsidRPr="008B0757">
        <w:rPr>
          <w:rFonts w:ascii="Times New Roman" w:hAnsi="Times New Roman" w:cs="Times New Roman"/>
          <w:color w:val="auto"/>
        </w:rPr>
        <w:t xml:space="preserve"> remains the property of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w:t>
      </w:r>
    </w:p>
    <w:p w14:paraId="158854EF"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will follow the policies outlined in the </w:t>
      </w:r>
      <w:r w:rsidRPr="008B0757">
        <w:rPr>
          <w:rFonts w:ascii="Times New Roman" w:hAnsi="Times New Roman" w:cs="Times New Roman"/>
          <w:i/>
          <w:iCs/>
          <w:color w:val="auto"/>
        </w:rPr>
        <w:t xml:space="preserve">Acceptable Use Policy </w:t>
      </w:r>
      <w:r w:rsidRPr="008B0757">
        <w:rPr>
          <w:rFonts w:ascii="Times New Roman" w:hAnsi="Times New Roman" w:cs="Times New Roman"/>
          <w:color w:val="auto"/>
        </w:rPr>
        <w:t xml:space="preserve">at all times. </w:t>
      </w:r>
    </w:p>
    <w:p w14:paraId="2A2F181D"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will file a police report in case of theft, vandalism, or loss. </w:t>
      </w:r>
    </w:p>
    <w:p w14:paraId="6BBCC85B"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will be responsible for all damage or loss caused by neglect or abuse. </w:t>
      </w:r>
    </w:p>
    <w:p w14:paraId="445F3143" w14:textId="2EE99D1F"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 xml:space="preserve">I agree to return the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 xml:space="preserve"> iPad® and power cords in good working condition. </w:t>
      </w:r>
    </w:p>
    <w:p w14:paraId="12F1A7E4" w14:textId="77777777"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I will not utilize unauthorized photos, video, and/or audio recordings of myself or any other person in an inappropriate manner.</w:t>
      </w:r>
    </w:p>
    <w:p w14:paraId="5BC2936B" w14:textId="3F2191B1" w:rsidR="00105C47" w:rsidRPr="008B0757" w:rsidRDefault="00105C47"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I will not put a security code on the iPad</w:t>
      </w:r>
      <m:oMath>
        <m:r>
          <w:rPr>
            <w:rFonts w:ascii="Cambria Math" w:hAnsi="Cambria Math" w:cs="Times New Roman" w:hint="eastAsia"/>
            <w:color w:val="auto"/>
          </w:rPr>
          <m:t>®</m:t>
        </m:r>
      </m:oMath>
      <w:r w:rsidRPr="008B0757">
        <w:rPr>
          <w:rFonts w:ascii="Times New Roman" w:hAnsi="Times New Roman" w:cs="Times New Roman"/>
          <w:color w:val="auto"/>
        </w:rPr>
        <w:t xml:space="preserve">. </w:t>
      </w:r>
    </w:p>
    <w:p w14:paraId="05DEFB89" w14:textId="0D1D00F6" w:rsidR="0017366C" w:rsidRPr="008B0757" w:rsidRDefault="0017366C" w:rsidP="0049443B">
      <w:pPr>
        <w:pStyle w:val="Default"/>
        <w:numPr>
          <w:ilvl w:val="0"/>
          <w:numId w:val="5"/>
        </w:numPr>
        <w:ind w:left="1080"/>
        <w:rPr>
          <w:rFonts w:ascii="Times New Roman" w:hAnsi="Times New Roman" w:cs="Times New Roman"/>
          <w:color w:val="auto"/>
        </w:rPr>
      </w:pPr>
      <w:r w:rsidRPr="008B0757">
        <w:rPr>
          <w:rFonts w:ascii="Times New Roman" w:hAnsi="Times New Roman" w:cs="Times New Roman"/>
          <w:color w:val="auto"/>
        </w:rPr>
        <w:t>During distance learning, I will use the iPad to complete assignments and meet teachers on Zoom daily.</w:t>
      </w:r>
    </w:p>
    <w:p w14:paraId="529E558C" w14:textId="77777777" w:rsidR="00105C47" w:rsidRPr="008B0757" w:rsidRDefault="00105C47" w:rsidP="0049443B">
      <w:pPr>
        <w:pStyle w:val="Default"/>
        <w:ind w:left="720"/>
        <w:rPr>
          <w:rFonts w:ascii="Times New Roman" w:hAnsi="Times New Roman" w:cs="Times New Roman"/>
          <w:color w:val="auto"/>
        </w:rPr>
      </w:pPr>
    </w:p>
    <w:p w14:paraId="1F44C85C" w14:textId="7AC07D6F" w:rsidR="00A915A0" w:rsidRPr="008B0757" w:rsidRDefault="00A915A0" w:rsidP="00A915A0">
      <w:pPr>
        <w:pStyle w:val="Default"/>
        <w:rPr>
          <w:rFonts w:ascii="Times New Roman" w:hAnsi="Times New Roman" w:cs="Times New Roman"/>
          <w:color w:val="auto"/>
        </w:rPr>
      </w:pPr>
      <w:r w:rsidRPr="008B0757">
        <w:rPr>
          <w:rFonts w:ascii="Times New Roman" w:hAnsi="Times New Roman" w:cs="Times New Roman"/>
          <w:b/>
          <w:bCs/>
          <w:color w:val="auto"/>
        </w:rPr>
        <w:t xml:space="preserve">I agree to the stipulations set forth in the above documents including the iPad® </w:t>
      </w:r>
      <w:r w:rsidR="001E7671" w:rsidRPr="008B0757">
        <w:rPr>
          <w:rFonts w:ascii="Times New Roman" w:hAnsi="Times New Roman" w:cs="Times New Roman"/>
          <w:b/>
          <w:bCs/>
          <w:color w:val="auto"/>
        </w:rPr>
        <w:t xml:space="preserve">Handbook of </w:t>
      </w:r>
      <w:r w:rsidRPr="008B0757">
        <w:rPr>
          <w:rFonts w:ascii="Times New Roman" w:hAnsi="Times New Roman" w:cs="Times New Roman"/>
          <w:b/>
          <w:bCs/>
          <w:color w:val="auto"/>
        </w:rPr>
        <w:t>Policy, Procedures, and Information and</w:t>
      </w:r>
      <w:r w:rsidR="0049443B" w:rsidRPr="008B0757">
        <w:rPr>
          <w:rFonts w:ascii="Times New Roman" w:hAnsi="Times New Roman" w:cs="Times New Roman"/>
          <w:b/>
          <w:bCs/>
          <w:color w:val="auto"/>
        </w:rPr>
        <w:t xml:space="preserve"> </w:t>
      </w:r>
      <w:r w:rsidRPr="008B0757">
        <w:rPr>
          <w:rFonts w:ascii="Times New Roman" w:hAnsi="Times New Roman" w:cs="Times New Roman"/>
          <w:b/>
          <w:bCs/>
          <w:color w:val="auto"/>
        </w:rPr>
        <w:t>the Student Pledge for iPad</w:t>
      </w:r>
      <w:r w:rsidR="006D3DAF" w:rsidRPr="008B0757">
        <w:rPr>
          <w:rFonts w:ascii="Times New Roman" w:hAnsi="Times New Roman" w:cs="Times New Roman"/>
          <w:color w:val="auto"/>
        </w:rPr>
        <w:t>®</w:t>
      </w:r>
      <w:r w:rsidRPr="008B0757">
        <w:rPr>
          <w:rFonts w:ascii="Times New Roman" w:hAnsi="Times New Roman" w:cs="Times New Roman"/>
          <w:b/>
          <w:bCs/>
          <w:color w:val="auto"/>
        </w:rPr>
        <w:t xml:space="preserve"> Use.</w:t>
      </w:r>
      <w:r w:rsidR="006D3DAF" w:rsidRPr="008B0757">
        <w:rPr>
          <w:rFonts w:ascii="Times New Roman" w:hAnsi="Times New Roman" w:cs="Times New Roman"/>
          <w:b/>
          <w:bCs/>
          <w:color w:val="auto"/>
        </w:rPr>
        <w:t xml:space="preserve"> </w:t>
      </w:r>
      <w:r w:rsidRPr="008B0757">
        <w:rPr>
          <w:rFonts w:ascii="Times New Roman" w:hAnsi="Times New Roman" w:cs="Times New Roman"/>
          <w:b/>
          <w:bCs/>
          <w:color w:val="auto"/>
        </w:rPr>
        <w:t xml:space="preserve"> </w:t>
      </w:r>
      <w:r w:rsidRPr="008B0757">
        <w:rPr>
          <w:rFonts w:ascii="Times New Roman" w:hAnsi="Times New Roman" w:cs="Times New Roman"/>
          <w:color w:val="auto"/>
        </w:rPr>
        <w:t>I agree to immediately return the iPad® and charger</w:t>
      </w:r>
      <w:r w:rsidR="0049443B" w:rsidRPr="008B0757">
        <w:rPr>
          <w:rFonts w:ascii="Times New Roman" w:hAnsi="Times New Roman" w:cs="Times New Roman"/>
          <w:color w:val="auto"/>
        </w:rPr>
        <w:t xml:space="preserve"> </w:t>
      </w:r>
      <w:r w:rsidRPr="008B0757">
        <w:rPr>
          <w:rFonts w:ascii="Times New Roman" w:hAnsi="Times New Roman" w:cs="Times New Roman"/>
          <w:color w:val="auto"/>
        </w:rPr>
        <w:t xml:space="preserve">in good working condition upon request or withdrawal from the </w:t>
      </w:r>
      <w:r w:rsidR="00AF65FB" w:rsidRPr="008B0757">
        <w:rPr>
          <w:rFonts w:ascii="Times New Roman" w:hAnsi="Times New Roman" w:cs="Times New Roman"/>
          <w:color w:val="auto"/>
        </w:rPr>
        <w:t>MERRYHILL SCHOOL SUMMERLIN</w:t>
      </w:r>
      <w:r w:rsidRPr="008B0757">
        <w:rPr>
          <w:rFonts w:ascii="Times New Roman" w:hAnsi="Times New Roman" w:cs="Times New Roman"/>
          <w:color w:val="auto"/>
        </w:rPr>
        <w:t>.</w:t>
      </w:r>
      <w:r w:rsidR="00A74F0B" w:rsidRPr="008B0757">
        <w:rPr>
          <w:rFonts w:ascii="Times New Roman" w:hAnsi="Times New Roman" w:cs="Times New Roman"/>
          <w:color w:val="auto"/>
        </w:rPr>
        <w:t xml:space="preserve"> </w:t>
      </w:r>
      <w:r w:rsidRPr="008B0757">
        <w:rPr>
          <w:rFonts w:ascii="Times New Roman" w:hAnsi="Times New Roman" w:cs="Times New Roman"/>
          <w:color w:val="auto"/>
        </w:rPr>
        <w:t xml:space="preserve"> I assume full responsibility of my assigned iPad®. I acknowledge that this handbook is to be used as a guide to both acceptable and prohibited behavior of this technology. </w:t>
      </w:r>
    </w:p>
    <w:p w14:paraId="2CC72580" w14:textId="77777777" w:rsidR="00A915A0" w:rsidRPr="008B0757" w:rsidRDefault="00A915A0" w:rsidP="00A915A0">
      <w:pPr>
        <w:pStyle w:val="Default"/>
        <w:rPr>
          <w:rFonts w:ascii="Times New Roman" w:hAnsi="Times New Roman" w:cs="Times New Roman"/>
          <w:color w:val="auto"/>
        </w:rPr>
      </w:pPr>
    </w:p>
    <w:p w14:paraId="6EF65C30" w14:textId="77777777" w:rsidR="0010202E" w:rsidRPr="008B0757" w:rsidRDefault="00A915A0" w:rsidP="00A915A0">
      <w:pPr>
        <w:pStyle w:val="Default"/>
        <w:rPr>
          <w:rFonts w:ascii="Times New Roman" w:hAnsi="Times New Roman" w:cs="Times New Roman"/>
          <w:color w:val="auto"/>
        </w:rPr>
      </w:pPr>
      <w:r w:rsidRPr="008B0757">
        <w:rPr>
          <w:rFonts w:ascii="Times New Roman" w:hAnsi="Times New Roman" w:cs="Times New Roman"/>
          <w:color w:val="auto"/>
        </w:rPr>
        <w:t xml:space="preserve">Student Name (Please Print): </w:t>
      </w:r>
    </w:p>
    <w:p w14:paraId="7C3BA295" w14:textId="77777777" w:rsidR="0010202E" w:rsidRPr="008B0757" w:rsidRDefault="0010202E" w:rsidP="00A915A0">
      <w:pPr>
        <w:pStyle w:val="Default"/>
        <w:rPr>
          <w:rFonts w:ascii="Times New Roman" w:hAnsi="Times New Roman" w:cs="Times New Roman"/>
          <w:color w:val="auto"/>
        </w:rPr>
      </w:pPr>
    </w:p>
    <w:p w14:paraId="16D925CB" w14:textId="77777777" w:rsidR="00A915A0" w:rsidRPr="008B0757" w:rsidRDefault="00A915A0" w:rsidP="00A915A0">
      <w:pPr>
        <w:pStyle w:val="Default"/>
        <w:rPr>
          <w:rFonts w:ascii="Times New Roman" w:hAnsi="Times New Roman" w:cs="Times New Roman"/>
          <w:color w:val="auto"/>
        </w:rPr>
      </w:pPr>
      <w:r w:rsidRPr="008B0757">
        <w:rPr>
          <w:rFonts w:ascii="Times New Roman" w:hAnsi="Times New Roman" w:cs="Times New Roman"/>
          <w:color w:val="auto"/>
        </w:rPr>
        <w:t>______________________________________________________________________________</w:t>
      </w:r>
    </w:p>
    <w:p w14:paraId="238B935F" w14:textId="77777777" w:rsidR="00A74F0B" w:rsidRPr="008B0757" w:rsidRDefault="00A74F0B" w:rsidP="00A915A0">
      <w:pPr>
        <w:pStyle w:val="Default"/>
        <w:rPr>
          <w:rFonts w:ascii="Times New Roman" w:hAnsi="Times New Roman" w:cs="Times New Roman"/>
          <w:color w:val="auto"/>
        </w:rPr>
      </w:pPr>
    </w:p>
    <w:p w14:paraId="3CA166F3" w14:textId="77777777" w:rsidR="00A915A0" w:rsidRPr="008B0757" w:rsidRDefault="00A915A0" w:rsidP="00A915A0">
      <w:pPr>
        <w:pStyle w:val="Default"/>
        <w:rPr>
          <w:rFonts w:ascii="Times New Roman" w:hAnsi="Times New Roman" w:cs="Times New Roman"/>
          <w:color w:val="auto"/>
        </w:rPr>
      </w:pPr>
      <w:r w:rsidRPr="008B0757">
        <w:rPr>
          <w:rFonts w:ascii="Times New Roman" w:hAnsi="Times New Roman" w:cs="Times New Roman"/>
          <w:color w:val="auto"/>
        </w:rPr>
        <w:t>Grade: ________</w:t>
      </w:r>
      <w:r w:rsidR="00A74F0B" w:rsidRPr="008B0757">
        <w:rPr>
          <w:rFonts w:ascii="Times New Roman" w:hAnsi="Times New Roman" w:cs="Times New Roman"/>
          <w:color w:val="auto"/>
        </w:rPr>
        <w:t>__</w:t>
      </w:r>
      <w:r w:rsidRPr="008B0757">
        <w:rPr>
          <w:rFonts w:ascii="Times New Roman" w:hAnsi="Times New Roman" w:cs="Times New Roman"/>
          <w:color w:val="auto"/>
        </w:rPr>
        <w:t xml:space="preserve">__ </w:t>
      </w:r>
      <w:r w:rsidR="00A74F0B" w:rsidRPr="008B0757">
        <w:rPr>
          <w:rFonts w:ascii="Times New Roman" w:hAnsi="Times New Roman" w:cs="Times New Roman"/>
          <w:color w:val="auto"/>
        </w:rPr>
        <w:tab/>
      </w:r>
      <w:r w:rsidR="00A74F0B" w:rsidRPr="008B0757">
        <w:rPr>
          <w:rFonts w:ascii="Times New Roman" w:hAnsi="Times New Roman" w:cs="Times New Roman"/>
          <w:color w:val="auto"/>
        </w:rPr>
        <w:tab/>
      </w:r>
      <w:r w:rsidR="00A74F0B" w:rsidRPr="008B0757">
        <w:rPr>
          <w:rFonts w:ascii="Times New Roman" w:hAnsi="Times New Roman" w:cs="Times New Roman"/>
          <w:color w:val="auto"/>
        </w:rPr>
        <w:tab/>
      </w:r>
      <w:r w:rsidR="00A74F0B" w:rsidRPr="008B0757">
        <w:rPr>
          <w:rFonts w:ascii="Times New Roman" w:hAnsi="Times New Roman" w:cs="Times New Roman"/>
          <w:color w:val="auto"/>
        </w:rPr>
        <w:tab/>
      </w:r>
      <w:r w:rsidRPr="008B0757">
        <w:rPr>
          <w:rFonts w:ascii="Times New Roman" w:hAnsi="Times New Roman" w:cs="Times New Roman"/>
          <w:color w:val="auto"/>
        </w:rPr>
        <w:t xml:space="preserve">Date: _______________________________ </w:t>
      </w:r>
    </w:p>
    <w:p w14:paraId="16F73E0A" w14:textId="77777777" w:rsidR="00A74F0B" w:rsidRPr="008B0757" w:rsidRDefault="00A74F0B" w:rsidP="00A915A0">
      <w:pPr>
        <w:pStyle w:val="Default"/>
        <w:rPr>
          <w:rFonts w:ascii="Times New Roman" w:hAnsi="Times New Roman" w:cs="Times New Roman"/>
          <w:color w:val="auto"/>
        </w:rPr>
      </w:pPr>
    </w:p>
    <w:p w14:paraId="2613BD3B" w14:textId="77777777" w:rsidR="00A915A0" w:rsidRPr="008B0757" w:rsidRDefault="00A915A0" w:rsidP="00A915A0">
      <w:pPr>
        <w:pStyle w:val="Default"/>
        <w:rPr>
          <w:rFonts w:ascii="Times New Roman" w:hAnsi="Times New Roman" w:cs="Times New Roman"/>
          <w:color w:val="auto"/>
        </w:rPr>
      </w:pPr>
      <w:r w:rsidRPr="008B0757">
        <w:rPr>
          <w:rFonts w:ascii="Times New Roman" w:hAnsi="Times New Roman" w:cs="Times New Roman"/>
          <w:color w:val="auto"/>
        </w:rPr>
        <w:t>Student Signature: ______________________________________________________________________________</w:t>
      </w:r>
    </w:p>
    <w:p w14:paraId="5E4F51BB" w14:textId="77777777" w:rsidR="00A915A0" w:rsidRPr="008B0757" w:rsidRDefault="00A915A0" w:rsidP="00A915A0">
      <w:pPr>
        <w:pStyle w:val="Default"/>
        <w:rPr>
          <w:rFonts w:ascii="Times New Roman" w:hAnsi="Times New Roman" w:cs="Times New Roman"/>
          <w:color w:val="auto"/>
        </w:rPr>
      </w:pPr>
      <w:r w:rsidRPr="008B0757">
        <w:rPr>
          <w:rFonts w:ascii="Times New Roman" w:hAnsi="Times New Roman" w:cs="Times New Roman"/>
          <w:color w:val="auto"/>
        </w:rPr>
        <w:t xml:space="preserve"> </w:t>
      </w:r>
    </w:p>
    <w:p w14:paraId="23FF4FD9" w14:textId="77777777" w:rsidR="007776CE" w:rsidRPr="008B0757" w:rsidRDefault="007776CE" w:rsidP="00A915A0">
      <w:pPr>
        <w:pStyle w:val="Default"/>
        <w:rPr>
          <w:rFonts w:ascii="Times New Roman" w:hAnsi="Times New Roman" w:cs="Times New Roman"/>
          <w:b/>
          <w:bCs/>
          <w:color w:val="auto"/>
        </w:rPr>
      </w:pPr>
    </w:p>
    <w:p w14:paraId="14A6F44D" w14:textId="77777777" w:rsidR="0010202E" w:rsidRPr="008B0757" w:rsidDel="000F195C" w:rsidRDefault="0010202E" w:rsidP="00A915A0">
      <w:pPr>
        <w:pStyle w:val="Default"/>
        <w:rPr>
          <w:del w:id="8" w:author="Matthew Norcross" w:date="2018-07-23T16:29:00Z"/>
          <w:rFonts w:ascii="Times New Roman" w:hAnsi="Times New Roman" w:cs="Times New Roman"/>
          <w:b/>
          <w:bCs/>
          <w:color w:val="auto"/>
        </w:rPr>
      </w:pPr>
    </w:p>
    <w:p w14:paraId="63F6F7DA" w14:textId="77777777" w:rsidR="007776CE" w:rsidRPr="008B0757" w:rsidRDefault="007776CE" w:rsidP="00A915A0">
      <w:pPr>
        <w:pStyle w:val="Default"/>
        <w:rPr>
          <w:rFonts w:ascii="Times New Roman" w:hAnsi="Times New Roman" w:cs="Times New Roman"/>
          <w:b/>
          <w:bCs/>
          <w:color w:val="auto"/>
        </w:rPr>
      </w:pPr>
    </w:p>
    <w:p w14:paraId="148F43C9" w14:textId="190346E5" w:rsidR="00C5059E" w:rsidRPr="008B0757" w:rsidRDefault="00AF65FB" w:rsidP="00A74F0B">
      <w:pPr>
        <w:jc w:val="center"/>
        <w:rPr>
          <w:rFonts w:ascii="Times New Roman" w:hAnsi="Times New Roman" w:cs="Times New Roman"/>
          <w:b/>
          <w:bCs/>
          <w:sz w:val="28"/>
          <w:szCs w:val="28"/>
        </w:rPr>
      </w:pPr>
      <w:proofErr w:type="spellStart"/>
      <w:r w:rsidRPr="008B0757">
        <w:rPr>
          <w:rFonts w:ascii="Times New Roman" w:hAnsi="Times New Roman" w:cs="Times New Roman"/>
          <w:b/>
          <w:sz w:val="28"/>
          <w:szCs w:val="28"/>
        </w:rPr>
        <w:t>Merryhill</w:t>
      </w:r>
      <w:proofErr w:type="spellEnd"/>
      <w:r w:rsidRPr="008B0757">
        <w:rPr>
          <w:rFonts w:ascii="Times New Roman" w:hAnsi="Times New Roman" w:cs="Times New Roman"/>
          <w:b/>
          <w:sz w:val="28"/>
          <w:szCs w:val="28"/>
        </w:rPr>
        <w:t xml:space="preserve"> School Summerlin</w:t>
      </w:r>
      <w:r w:rsidR="00C5059E" w:rsidRPr="008B0757">
        <w:rPr>
          <w:rFonts w:ascii="Times New Roman" w:hAnsi="Times New Roman" w:cs="Times New Roman"/>
          <w:b/>
          <w:sz w:val="28"/>
          <w:szCs w:val="28"/>
        </w:rPr>
        <w:t xml:space="preserve"> iPad® Policies &amp; Procedures                                                        Parent-Student Agreement</w:t>
      </w:r>
    </w:p>
    <w:p w14:paraId="57282479" w14:textId="77777777" w:rsidR="00C5059E" w:rsidRPr="008B0757" w:rsidRDefault="00C5059E" w:rsidP="00C5059E">
      <w:pPr>
        <w:pStyle w:val="Default"/>
        <w:rPr>
          <w:rFonts w:ascii="Times New Roman" w:hAnsi="Times New Roman" w:cs="Times New Roman"/>
          <w:color w:val="auto"/>
        </w:rPr>
      </w:pPr>
      <w:r w:rsidRPr="008B0757">
        <w:rPr>
          <w:rFonts w:ascii="Times New Roman" w:hAnsi="Times New Roman" w:cs="Times New Roman"/>
          <w:color w:val="auto"/>
        </w:rPr>
        <w:t xml:space="preserve">We have read, understand, and will comply with all policies and procedures within this document. We understand that </w:t>
      </w:r>
      <w:r w:rsidRPr="008B0757">
        <w:rPr>
          <w:rFonts w:ascii="Times New Roman" w:hAnsi="Times New Roman" w:cs="Times New Roman"/>
          <w:b/>
          <w:color w:val="auto"/>
        </w:rPr>
        <w:t>we are responsible for purchasing a case for the device</w:t>
      </w:r>
      <w:r w:rsidRPr="008B0757">
        <w:rPr>
          <w:rFonts w:ascii="Times New Roman" w:hAnsi="Times New Roman" w:cs="Times New Roman"/>
          <w:color w:val="auto"/>
        </w:rPr>
        <w:t xml:space="preserve"> </w:t>
      </w:r>
      <w:r w:rsidRPr="008B0757">
        <w:rPr>
          <w:rFonts w:ascii="Times New Roman" w:hAnsi="Times New Roman" w:cs="Times New Roman"/>
          <w:b/>
          <w:color w:val="auto"/>
        </w:rPr>
        <w:t>and also responsible for the replacement cost of an intentionally damaged or lost iPad®</w:t>
      </w:r>
      <w:r w:rsidR="00A74F0B" w:rsidRPr="008B0757">
        <w:rPr>
          <w:rFonts w:ascii="Times New Roman" w:hAnsi="Times New Roman" w:cs="Times New Roman"/>
          <w:color w:val="auto"/>
        </w:rPr>
        <w:t>.</w:t>
      </w:r>
      <w:r w:rsidRPr="008B0757">
        <w:rPr>
          <w:rFonts w:ascii="Times New Roman" w:hAnsi="Times New Roman" w:cs="Times New Roman"/>
          <w:color w:val="auto"/>
        </w:rPr>
        <w:t xml:space="preserve"> I will be responsible for monitoring my child at all times while the iPad® is at home or in my presence. </w:t>
      </w:r>
    </w:p>
    <w:p w14:paraId="3A0C2779" w14:textId="77777777" w:rsidR="00C5059E" w:rsidRPr="008B0757" w:rsidRDefault="00C5059E" w:rsidP="00C5059E">
      <w:pPr>
        <w:pStyle w:val="Default"/>
        <w:rPr>
          <w:rFonts w:ascii="Times New Roman" w:hAnsi="Times New Roman" w:cs="Times New Roman"/>
          <w:color w:val="auto"/>
        </w:rPr>
      </w:pPr>
    </w:p>
    <w:p w14:paraId="7F532DE9" w14:textId="42B046A4" w:rsidR="00C5059E" w:rsidRPr="008B0757" w:rsidRDefault="00C5059E" w:rsidP="00C5059E">
      <w:pPr>
        <w:pStyle w:val="Default"/>
        <w:rPr>
          <w:rFonts w:ascii="Times New Roman" w:hAnsi="Times New Roman" w:cs="Times New Roman"/>
          <w:color w:val="auto"/>
        </w:rPr>
      </w:pPr>
      <w:r w:rsidRPr="008B0757">
        <w:rPr>
          <w:rFonts w:ascii="Times New Roman" w:hAnsi="Times New Roman" w:cs="Times New Roman"/>
          <w:color w:val="auto"/>
        </w:rPr>
        <w:t xml:space="preserve">As the parent, I agree to immediately return the iPad® and peripherals in good working condition upon withdrawal from the </w:t>
      </w:r>
      <w:r w:rsidR="00AF65FB" w:rsidRPr="008B0757">
        <w:rPr>
          <w:rFonts w:ascii="Times New Roman" w:hAnsi="Times New Roman" w:cs="Times New Roman"/>
          <w:color w:val="auto"/>
        </w:rPr>
        <w:t>MERRYHILL SCHOOL SUMMERLIN</w:t>
      </w:r>
      <w:r w:rsidR="00A74F0B" w:rsidRPr="008B0757">
        <w:rPr>
          <w:rFonts w:ascii="Times New Roman" w:hAnsi="Times New Roman" w:cs="Times New Roman"/>
          <w:color w:val="auto"/>
        </w:rPr>
        <w:t>.</w:t>
      </w:r>
      <w:r w:rsidRPr="008B0757">
        <w:rPr>
          <w:rFonts w:ascii="Times New Roman" w:hAnsi="Times New Roman" w:cs="Times New Roman"/>
          <w:color w:val="auto"/>
        </w:rPr>
        <w:t xml:space="preserve"> I acknowledge that this handbook</w:t>
      </w:r>
      <w:r w:rsidR="00A74F0B" w:rsidRPr="008B0757">
        <w:rPr>
          <w:rFonts w:ascii="Times New Roman" w:hAnsi="Times New Roman" w:cs="Times New Roman"/>
          <w:color w:val="auto"/>
        </w:rPr>
        <w:t xml:space="preserve"> and policy</w:t>
      </w:r>
      <w:r w:rsidRPr="008B0757">
        <w:rPr>
          <w:rFonts w:ascii="Times New Roman" w:hAnsi="Times New Roman" w:cs="Times New Roman"/>
          <w:color w:val="auto"/>
        </w:rPr>
        <w:t xml:space="preserve"> is to be used as a guide and does not attempt to address every required or prohibited behavior by its users. </w:t>
      </w:r>
    </w:p>
    <w:p w14:paraId="3515457F" w14:textId="77777777" w:rsidR="00A74F0B" w:rsidRPr="008B0757" w:rsidRDefault="00C5059E" w:rsidP="00A74F0B">
      <w:pPr>
        <w:tabs>
          <w:tab w:val="left" w:pos="2820"/>
        </w:tabs>
        <w:spacing w:line="240" w:lineRule="auto"/>
        <w:rPr>
          <w:rFonts w:ascii="Times New Roman" w:hAnsi="Times New Roman" w:cs="Times New Roman"/>
          <w:sz w:val="24"/>
          <w:szCs w:val="24"/>
        </w:rPr>
      </w:pPr>
      <w:r w:rsidRPr="008B0757">
        <w:rPr>
          <w:rFonts w:ascii="Times New Roman" w:hAnsi="Times New Roman" w:cs="Times New Roman"/>
          <w:sz w:val="24"/>
          <w:szCs w:val="24"/>
        </w:rPr>
        <w:t>Parent/Guardian Printed Name:</w:t>
      </w:r>
    </w:p>
    <w:p w14:paraId="0C17EABD" w14:textId="77777777" w:rsidR="00C5059E" w:rsidRPr="008B0757" w:rsidRDefault="00C5059E" w:rsidP="00A74F0B">
      <w:pPr>
        <w:tabs>
          <w:tab w:val="left" w:pos="2820"/>
        </w:tabs>
        <w:spacing w:line="240" w:lineRule="auto"/>
        <w:rPr>
          <w:rFonts w:ascii="Times New Roman" w:hAnsi="Times New Roman" w:cs="Times New Roman"/>
          <w:sz w:val="24"/>
          <w:szCs w:val="24"/>
        </w:rPr>
      </w:pPr>
      <w:r w:rsidRPr="008B0757">
        <w:rPr>
          <w:rFonts w:ascii="Times New Roman" w:hAnsi="Times New Roman" w:cs="Times New Roman"/>
          <w:sz w:val="24"/>
          <w:szCs w:val="24"/>
        </w:rPr>
        <w:t xml:space="preserve"> __________________________________________________</w:t>
      </w:r>
      <w:r w:rsidR="00A74F0B" w:rsidRPr="008B0757">
        <w:rPr>
          <w:rFonts w:ascii="Times New Roman" w:hAnsi="Times New Roman" w:cs="Times New Roman"/>
          <w:sz w:val="24"/>
          <w:szCs w:val="24"/>
        </w:rPr>
        <w:t>____________</w:t>
      </w:r>
      <w:r w:rsidRPr="008B0757">
        <w:rPr>
          <w:rFonts w:ascii="Times New Roman" w:hAnsi="Times New Roman" w:cs="Times New Roman"/>
          <w:sz w:val="24"/>
          <w:szCs w:val="24"/>
        </w:rPr>
        <w:t>______</w:t>
      </w:r>
    </w:p>
    <w:p w14:paraId="0C9500B9" w14:textId="77777777" w:rsidR="00A74F0B" w:rsidRPr="008B0757" w:rsidRDefault="00C5059E" w:rsidP="00A74F0B">
      <w:pPr>
        <w:tabs>
          <w:tab w:val="left" w:pos="2820"/>
        </w:tabs>
        <w:spacing w:line="240" w:lineRule="auto"/>
        <w:rPr>
          <w:rFonts w:ascii="Times New Roman" w:hAnsi="Times New Roman" w:cs="Times New Roman"/>
          <w:sz w:val="24"/>
          <w:szCs w:val="24"/>
        </w:rPr>
      </w:pPr>
      <w:r w:rsidRPr="008B0757">
        <w:rPr>
          <w:rFonts w:ascii="Times New Roman" w:hAnsi="Times New Roman" w:cs="Times New Roman"/>
          <w:sz w:val="24"/>
          <w:szCs w:val="24"/>
        </w:rPr>
        <w:t>Parent/Guardian Signature: _________________________________________</w:t>
      </w:r>
      <w:r w:rsidR="00A74F0B" w:rsidRPr="008B0757">
        <w:rPr>
          <w:rFonts w:ascii="Times New Roman" w:hAnsi="Times New Roman" w:cs="Times New Roman"/>
          <w:sz w:val="24"/>
          <w:szCs w:val="24"/>
        </w:rPr>
        <w:t>____</w:t>
      </w:r>
      <w:r w:rsidRPr="008B0757">
        <w:rPr>
          <w:rFonts w:ascii="Times New Roman" w:hAnsi="Times New Roman" w:cs="Times New Roman"/>
          <w:sz w:val="24"/>
          <w:szCs w:val="24"/>
        </w:rPr>
        <w:t xml:space="preserve">_ </w:t>
      </w:r>
    </w:p>
    <w:p w14:paraId="4B496531" w14:textId="77777777" w:rsidR="00C5059E" w:rsidRPr="008B0757" w:rsidRDefault="00C5059E" w:rsidP="00A74F0B">
      <w:pPr>
        <w:tabs>
          <w:tab w:val="left" w:pos="2820"/>
        </w:tabs>
        <w:spacing w:line="240" w:lineRule="auto"/>
        <w:rPr>
          <w:rFonts w:ascii="Times New Roman" w:hAnsi="Times New Roman" w:cs="Times New Roman"/>
          <w:sz w:val="24"/>
          <w:szCs w:val="24"/>
        </w:rPr>
      </w:pPr>
      <w:r w:rsidRPr="008B0757">
        <w:rPr>
          <w:rFonts w:ascii="Times New Roman" w:hAnsi="Times New Roman" w:cs="Times New Roman"/>
          <w:sz w:val="24"/>
          <w:szCs w:val="24"/>
        </w:rPr>
        <w:t>Date: ____________</w:t>
      </w:r>
    </w:p>
    <w:p w14:paraId="59BBD42D" w14:textId="77777777" w:rsidR="00C5059E" w:rsidRPr="008B0757" w:rsidRDefault="00C5059E" w:rsidP="00A74F0B">
      <w:pPr>
        <w:tabs>
          <w:tab w:val="left" w:pos="2820"/>
        </w:tabs>
        <w:spacing w:line="240" w:lineRule="auto"/>
        <w:rPr>
          <w:rFonts w:ascii="Times New Roman" w:hAnsi="Times New Roman" w:cs="Times New Roman"/>
          <w:sz w:val="24"/>
          <w:szCs w:val="24"/>
        </w:rPr>
      </w:pPr>
      <w:r w:rsidRPr="008B0757">
        <w:rPr>
          <w:rFonts w:ascii="Times New Roman" w:hAnsi="Times New Roman" w:cs="Times New Roman"/>
          <w:sz w:val="24"/>
          <w:szCs w:val="24"/>
        </w:rPr>
        <w:t>Student Printed Name: ________________________________________________</w:t>
      </w:r>
      <w:r w:rsidR="00A74F0B" w:rsidRPr="008B0757">
        <w:rPr>
          <w:rFonts w:ascii="Times New Roman" w:hAnsi="Times New Roman" w:cs="Times New Roman"/>
          <w:sz w:val="24"/>
          <w:szCs w:val="24"/>
        </w:rPr>
        <w:t>_____</w:t>
      </w:r>
      <w:r w:rsidRPr="008B0757">
        <w:rPr>
          <w:rFonts w:ascii="Times New Roman" w:hAnsi="Times New Roman" w:cs="Times New Roman"/>
          <w:sz w:val="24"/>
          <w:szCs w:val="24"/>
        </w:rPr>
        <w:t>_______________</w:t>
      </w:r>
    </w:p>
    <w:p w14:paraId="15C7B836" w14:textId="77777777" w:rsidR="00A74F0B" w:rsidRPr="008B0757" w:rsidRDefault="00C5059E" w:rsidP="00A74F0B">
      <w:pPr>
        <w:tabs>
          <w:tab w:val="left" w:pos="2820"/>
        </w:tabs>
        <w:spacing w:line="240" w:lineRule="auto"/>
        <w:rPr>
          <w:rFonts w:ascii="Times New Roman" w:hAnsi="Times New Roman" w:cs="Times New Roman"/>
          <w:sz w:val="24"/>
          <w:szCs w:val="24"/>
        </w:rPr>
      </w:pPr>
      <w:r w:rsidRPr="008B0757">
        <w:rPr>
          <w:rFonts w:ascii="Times New Roman" w:hAnsi="Times New Roman" w:cs="Times New Roman"/>
          <w:sz w:val="24"/>
          <w:szCs w:val="24"/>
        </w:rPr>
        <w:t>Student Signature: _______________________________________</w:t>
      </w:r>
      <w:r w:rsidR="00A74F0B" w:rsidRPr="008B0757">
        <w:rPr>
          <w:rFonts w:ascii="Times New Roman" w:hAnsi="Times New Roman" w:cs="Times New Roman"/>
          <w:sz w:val="24"/>
          <w:szCs w:val="24"/>
        </w:rPr>
        <w:t>____</w:t>
      </w:r>
      <w:r w:rsidRPr="008B0757">
        <w:rPr>
          <w:rFonts w:ascii="Times New Roman" w:hAnsi="Times New Roman" w:cs="Times New Roman"/>
          <w:sz w:val="24"/>
          <w:szCs w:val="24"/>
        </w:rPr>
        <w:t xml:space="preserve">__________ </w:t>
      </w:r>
    </w:p>
    <w:p w14:paraId="29F2BEBE" w14:textId="77777777" w:rsidR="00C5059E" w:rsidRPr="008B0757" w:rsidRDefault="00A74F0B" w:rsidP="00A74F0B">
      <w:pPr>
        <w:tabs>
          <w:tab w:val="left" w:pos="2820"/>
        </w:tabs>
        <w:spacing w:line="240" w:lineRule="auto"/>
        <w:rPr>
          <w:rFonts w:ascii="Times New Roman" w:hAnsi="Times New Roman" w:cs="Times New Roman"/>
          <w:sz w:val="24"/>
          <w:szCs w:val="24"/>
        </w:rPr>
      </w:pPr>
      <w:r w:rsidRPr="008B0757">
        <w:rPr>
          <w:rFonts w:ascii="Times New Roman" w:hAnsi="Times New Roman" w:cs="Times New Roman"/>
          <w:sz w:val="24"/>
          <w:szCs w:val="24"/>
        </w:rPr>
        <w:t xml:space="preserve">Student Grade </w:t>
      </w:r>
      <w:r w:rsidR="00C5059E" w:rsidRPr="008B0757">
        <w:rPr>
          <w:rFonts w:ascii="Times New Roman" w:hAnsi="Times New Roman" w:cs="Times New Roman"/>
          <w:sz w:val="24"/>
          <w:szCs w:val="24"/>
        </w:rPr>
        <w:t>____________</w:t>
      </w:r>
      <w:r w:rsidRPr="008B0757">
        <w:rPr>
          <w:rFonts w:ascii="Times New Roman" w:hAnsi="Times New Roman" w:cs="Times New Roman"/>
          <w:sz w:val="24"/>
          <w:szCs w:val="24"/>
        </w:rPr>
        <w:tab/>
      </w:r>
      <w:r w:rsidRPr="008B0757">
        <w:rPr>
          <w:rFonts w:ascii="Times New Roman" w:hAnsi="Times New Roman" w:cs="Times New Roman"/>
          <w:sz w:val="24"/>
          <w:szCs w:val="24"/>
        </w:rPr>
        <w:tab/>
      </w:r>
      <w:r w:rsidRPr="008B0757">
        <w:rPr>
          <w:rFonts w:ascii="Times New Roman" w:hAnsi="Times New Roman" w:cs="Times New Roman"/>
          <w:sz w:val="24"/>
          <w:szCs w:val="24"/>
        </w:rPr>
        <w:tab/>
      </w:r>
      <w:r w:rsidRPr="008B0757">
        <w:rPr>
          <w:rFonts w:ascii="Times New Roman" w:hAnsi="Times New Roman" w:cs="Times New Roman"/>
          <w:sz w:val="24"/>
          <w:szCs w:val="24"/>
        </w:rPr>
        <w:tab/>
      </w:r>
      <w:r w:rsidRPr="008B0757">
        <w:rPr>
          <w:rFonts w:ascii="Times New Roman" w:hAnsi="Times New Roman" w:cs="Times New Roman"/>
          <w:sz w:val="24"/>
          <w:szCs w:val="24"/>
        </w:rPr>
        <w:tab/>
      </w:r>
      <w:r w:rsidRPr="008B0757">
        <w:rPr>
          <w:rFonts w:ascii="Times New Roman" w:hAnsi="Times New Roman" w:cs="Times New Roman"/>
          <w:sz w:val="24"/>
          <w:szCs w:val="24"/>
        </w:rPr>
        <w:tab/>
        <w:t>Date</w:t>
      </w:r>
      <w:r w:rsidR="00C5059E" w:rsidRPr="008B0757">
        <w:rPr>
          <w:rFonts w:ascii="Times New Roman" w:hAnsi="Times New Roman" w:cs="Times New Roman"/>
          <w:sz w:val="24"/>
          <w:szCs w:val="24"/>
        </w:rPr>
        <w:t xml:space="preserve"> ____</w:t>
      </w:r>
      <w:r w:rsidRPr="008B0757">
        <w:rPr>
          <w:rFonts w:ascii="Times New Roman" w:hAnsi="Times New Roman" w:cs="Times New Roman"/>
          <w:sz w:val="24"/>
          <w:szCs w:val="24"/>
        </w:rPr>
        <w:t>____</w:t>
      </w:r>
      <w:r w:rsidR="00C5059E" w:rsidRPr="008B0757">
        <w:rPr>
          <w:rFonts w:ascii="Times New Roman" w:hAnsi="Times New Roman" w:cs="Times New Roman"/>
          <w:sz w:val="24"/>
          <w:szCs w:val="24"/>
        </w:rPr>
        <w:t>__</w:t>
      </w:r>
    </w:p>
    <w:p w14:paraId="608C51AB" w14:textId="77777777" w:rsidR="00C5059E" w:rsidRPr="008B0757" w:rsidRDefault="00C5059E" w:rsidP="00A74F0B">
      <w:pPr>
        <w:tabs>
          <w:tab w:val="left" w:pos="2820"/>
        </w:tabs>
        <w:spacing w:line="240" w:lineRule="auto"/>
        <w:jc w:val="center"/>
        <w:rPr>
          <w:rFonts w:ascii="Times New Roman" w:hAnsi="Times New Roman" w:cs="Times New Roman"/>
          <w:sz w:val="24"/>
          <w:szCs w:val="24"/>
        </w:rPr>
      </w:pPr>
      <w:r w:rsidRPr="008B0757">
        <w:rPr>
          <w:rFonts w:ascii="Times New Roman" w:hAnsi="Times New Roman" w:cs="Times New Roman"/>
          <w:sz w:val="24"/>
          <w:szCs w:val="24"/>
        </w:rPr>
        <w:t>To be completed by school staff:</w:t>
      </w:r>
    </w:p>
    <w:p w14:paraId="0225F460" w14:textId="77777777" w:rsidR="00C5059E" w:rsidRPr="008B0757" w:rsidRDefault="00C5059E" w:rsidP="00A74F0B">
      <w:pPr>
        <w:tabs>
          <w:tab w:val="left" w:pos="2820"/>
        </w:tabs>
        <w:spacing w:line="240" w:lineRule="auto"/>
        <w:rPr>
          <w:rFonts w:ascii="Times New Roman" w:hAnsi="Times New Roman" w:cs="Times New Roman"/>
          <w:sz w:val="24"/>
          <w:szCs w:val="24"/>
        </w:rPr>
      </w:pPr>
      <w:r w:rsidRPr="008B0757">
        <w:rPr>
          <w:rFonts w:ascii="Times New Roman" w:hAnsi="Times New Roman" w:cs="Times New Roman"/>
          <w:sz w:val="24"/>
          <w:szCs w:val="24"/>
        </w:rPr>
        <w:t>Check out Date: _________________________</w:t>
      </w:r>
      <w:r w:rsidRPr="008B0757">
        <w:rPr>
          <w:rFonts w:ascii="Times New Roman" w:hAnsi="Times New Roman" w:cs="Times New Roman"/>
          <w:sz w:val="24"/>
          <w:szCs w:val="24"/>
        </w:rPr>
        <w:tab/>
      </w:r>
      <w:r w:rsidRPr="008B0757">
        <w:rPr>
          <w:rFonts w:ascii="Times New Roman" w:hAnsi="Times New Roman" w:cs="Times New Roman"/>
          <w:sz w:val="24"/>
          <w:szCs w:val="24"/>
        </w:rPr>
        <w:tab/>
      </w:r>
    </w:p>
    <w:p w14:paraId="051CC5E5" w14:textId="77777777" w:rsidR="00C5059E" w:rsidRPr="008B0757" w:rsidRDefault="00C5059E" w:rsidP="00A74F0B">
      <w:pPr>
        <w:tabs>
          <w:tab w:val="left" w:pos="2820"/>
        </w:tabs>
        <w:spacing w:line="240" w:lineRule="auto"/>
        <w:rPr>
          <w:rFonts w:ascii="Times New Roman" w:hAnsi="Times New Roman" w:cs="Times New Roman"/>
          <w:sz w:val="24"/>
          <w:szCs w:val="24"/>
        </w:rPr>
      </w:pPr>
      <w:r w:rsidRPr="008B0757">
        <w:rPr>
          <w:rFonts w:ascii="Times New Roman" w:hAnsi="Times New Roman" w:cs="Times New Roman"/>
          <w:sz w:val="24"/>
          <w:szCs w:val="24"/>
        </w:rPr>
        <w:t>Device ID Number: _______________________</w:t>
      </w:r>
    </w:p>
    <w:p w14:paraId="3BE08C74" w14:textId="77777777" w:rsidR="00C5059E" w:rsidRPr="008B0757" w:rsidRDefault="00C5059E" w:rsidP="00A74F0B">
      <w:pPr>
        <w:tabs>
          <w:tab w:val="left" w:pos="2820"/>
        </w:tabs>
        <w:spacing w:line="240" w:lineRule="auto"/>
        <w:rPr>
          <w:rFonts w:ascii="Times New Roman" w:hAnsi="Times New Roman" w:cs="Times New Roman"/>
          <w:sz w:val="24"/>
          <w:szCs w:val="24"/>
        </w:rPr>
      </w:pPr>
      <w:r w:rsidRPr="008B0757">
        <w:rPr>
          <w:rFonts w:ascii="Times New Roman" w:hAnsi="Times New Roman" w:cs="Times New Roman"/>
          <w:sz w:val="24"/>
          <w:szCs w:val="24"/>
        </w:rPr>
        <w:t>Check in Date: __________________________</w:t>
      </w:r>
      <w:r w:rsidRPr="008B0757">
        <w:rPr>
          <w:rFonts w:ascii="Times New Roman" w:hAnsi="Times New Roman" w:cs="Times New Roman"/>
          <w:sz w:val="24"/>
          <w:szCs w:val="24"/>
        </w:rPr>
        <w:tab/>
      </w:r>
      <w:r w:rsidRPr="008B0757">
        <w:rPr>
          <w:rFonts w:ascii="Times New Roman" w:hAnsi="Times New Roman" w:cs="Times New Roman"/>
          <w:sz w:val="24"/>
          <w:szCs w:val="24"/>
        </w:rPr>
        <w:tab/>
      </w:r>
    </w:p>
    <w:p w14:paraId="307919B2" w14:textId="77777777" w:rsidR="00C5059E" w:rsidRPr="008B0757" w:rsidRDefault="00C5059E" w:rsidP="00C5059E">
      <w:pPr>
        <w:tabs>
          <w:tab w:val="left" w:pos="2820"/>
        </w:tabs>
        <w:rPr>
          <w:rFonts w:ascii="Times New Roman" w:hAnsi="Times New Roman" w:cs="Times New Roman"/>
          <w:sz w:val="24"/>
          <w:szCs w:val="24"/>
        </w:rPr>
      </w:pPr>
      <w:r w:rsidRPr="008B0757">
        <w:rPr>
          <w:rFonts w:ascii="Times New Roman" w:hAnsi="Times New Roman" w:cs="Times New Roman"/>
          <w:sz w:val="24"/>
          <w:szCs w:val="24"/>
        </w:rPr>
        <w:t>Device Quality at Check in:</w:t>
      </w:r>
    </w:p>
    <w:p w14:paraId="30DB8ADF" w14:textId="77777777" w:rsidR="00C5059E" w:rsidRPr="008B0757" w:rsidRDefault="00C5059E" w:rsidP="00C5059E">
      <w:pPr>
        <w:pStyle w:val="ListParagraph"/>
        <w:numPr>
          <w:ilvl w:val="1"/>
          <w:numId w:val="14"/>
        </w:numPr>
        <w:spacing w:after="0"/>
        <w:rPr>
          <w:rFonts w:ascii="Times New Roman" w:hAnsi="Times New Roman" w:cs="Times New Roman"/>
          <w:sz w:val="24"/>
          <w:szCs w:val="24"/>
        </w:rPr>
      </w:pPr>
      <w:r w:rsidRPr="008B0757">
        <w:rPr>
          <w:rFonts w:ascii="Times New Roman" w:hAnsi="Times New Roman" w:cs="Times New Roman"/>
          <w:sz w:val="24"/>
          <w:szCs w:val="24"/>
        </w:rPr>
        <w:t>Excellent - no wear and tear, all systems working properly</w:t>
      </w:r>
    </w:p>
    <w:p w14:paraId="716B523E" w14:textId="77777777" w:rsidR="00C5059E" w:rsidRPr="008B0757" w:rsidRDefault="00C5059E" w:rsidP="00C5059E">
      <w:pPr>
        <w:pStyle w:val="ListParagraph"/>
        <w:numPr>
          <w:ilvl w:val="1"/>
          <w:numId w:val="14"/>
        </w:numPr>
        <w:tabs>
          <w:tab w:val="left" w:pos="720"/>
        </w:tabs>
        <w:spacing w:after="0"/>
        <w:rPr>
          <w:rFonts w:ascii="Times New Roman" w:hAnsi="Times New Roman" w:cs="Times New Roman"/>
          <w:sz w:val="24"/>
          <w:szCs w:val="24"/>
        </w:rPr>
      </w:pPr>
      <w:r w:rsidRPr="008B0757">
        <w:rPr>
          <w:rFonts w:ascii="Times New Roman" w:hAnsi="Times New Roman" w:cs="Times New Roman"/>
          <w:sz w:val="24"/>
          <w:szCs w:val="24"/>
        </w:rPr>
        <w:t>Good – some normal wear and tear, all systems working properly</w:t>
      </w:r>
    </w:p>
    <w:p w14:paraId="3D3F0E6F" w14:textId="77777777" w:rsidR="00C5059E" w:rsidRPr="008B0757" w:rsidRDefault="00C5059E" w:rsidP="00C5059E">
      <w:pPr>
        <w:pStyle w:val="ListParagraph"/>
        <w:numPr>
          <w:ilvl w:val="1"/>
          <w:numId w:val="14"/>
        </w:numPr>
        <w:tabs>
          <w:tab w:val="left" w:pos="720"/>
        </w:tabs>
        <w:spacing w:after="0"/>
        <w:rPr>
          <w:rFonts w:ascii="Times New Roman" w:hAnsi="Times New Roman" w:cs="Times New Roman"/>
          <w:sz w:val="24"/>
          <w:szCs w:val="24"/>
        </w:rPr>
      </w:pPr>
      <w:r w:rsidRPr="008B0757">
        <w:rPr>
          <w:rFonts w:ascii="Times New Roman" w:hAnsi="Times New Roman" w:cs="Times New Roman"/>
          <w:sz w:val="24"/>
          <w:szCs w:val="24"/>
        </w:rPr>
        <w:t>Fair – excessive wear and tear and/or some system malfunctions</w:t>
      </w:r>
    </w:p>
    <w:p w14:paraId="3719802E" w14:textId="77777777" w:rsidR="00C5059E" w:rsidRPr="008B0757" w:rsidRDefault="00C5059E" w:rsidP="00C5059E">
      <w:pPr>
        <w:pStyle w:val="ListParagraph"/>
        <w:numPr>
          <w:ilvl w:val="1"/>
          <w:numId w:val="14"/>
        </w:numPr>
        <w:tabs>
          <w:tab w:val="left" w:pos="720"/>
        </w:tabs>
        <w:spacing w:after="0"/>
        <w:rPr>
          <w:rFonts w:ascii="Times New Roman" w:hAnsi="Times New Roman" w:cs="Times New Roman"/>
          <w:sz w:val="24"/>
          <w:szCs w:val="24"/>
        </w:rPr>
      </w:pPr>
      <w:r w:rsidRPr="008B0757">
        <w:rPr>
          <w:rFonts w:ascii="Times New Roman" w:hAnsi="Times New Roman" w:cs="Times New Roman"/>
          <w:sz w:val="24"/>
          <w:szCs w:val="24"/>
        </w:rPr>
        <w:t>Poor – device is broken such as a cracked screen or damaged systems, some fines may be assessed to the student</w:t>
      </w:r>
    </w:p>
    <w:p w14:paraId="685745F7" w14:textId="77777777" w:rsidR="00C5059E" w:rsidRPr="008B0757" w:rsidRDefault="00C5059E" w:rsidP="00C5059E">
      <w:pPr>
        <w:pStyle w:val="ListParagraph"/>
        <w:numPr>
          <w:ilvl w:val="1"/>
          <w:numId w:val="14"/>
        </w:numPr>
        <w:tabs>
          <w:tab w:val="left" w:pos="720"/>
        </w:tabs>
        <w:spacing w:after="0"/>
        <w:rPr>
          <w:rFonts w:ascii="Times New Roman" w:hAnsi="Times New Roman" w:cs="Times New Roman"/>
          <w:sz w:val="24"/>
          <w:szCs w:val="24"/>
        </w:rPr>
      </w:pPr>
      <w:r w:rsidRPr="008B0757">
        <w:rPr>
          <w:rFonts w:ascii="Times New Roman" w:hAnsi="Times New Roman" w:cs="Times New Roman"/>
          <w:sz w:val="24"/>
          <w:szCs w:val="24"/>
        </w:rPr>
        <w:t>Lost – device not turned in, replacement fee assessed to the student</w:t>
      </w:r>
    </w:p>
    <w:p w14:paraId="77240C17" w14:textId="77777777" w:rsidR="007776CE" w:rsidRPr="008B0757" w:rsidRDefault="007776CE" w:rsidP="00A915A0">
      <w:pPr>
        <w:pStyle w:val="Default"/>
        <w:rPr>
          <w:rFonts w:ascii="Times New Roman" w:hAnsi="Times New Roman" w:cs="Times New Roman"/>
          <w:b/>
          <w:bCs/>
          <w:color w:val="auto"/>
        </w:rPr>
      </w:pPr>
    </w:p>
    <w:p w14:paraId="3CF0B5C2" w14:textId="77777777" w:rsidR="00105C47" w:rsidRPr="008B0757" w:rsidRDefault="00105C47" w:rsidP="00105C47">
      <w:pPr>
        <w:pStyle w:val="Default"/>
        <w:rPr>
          <w:rFonts w:ascii="Times New Roman" w:hAnsi="Times New Roman" w:cs="Times New Roman"/>
          <w:color w:val="auto"/>
        </w:rPr>
      </w:pPr>
    </w:p>
    <w:p w14:paraId="7979A06D" w14:textId="77777777" w:rsidR="00105C47" w:rsidRPr="008B0757" w:rsidRDefault="00A74F0B" w:rsidP="00A915A0">
      <w:pPr>
        <w:pStyle w:val="Default"/>
        <w:rPr>
          <w:rFonts w:ascii="Times New Roman" w:hAnsi="Times New Roman" w:cs="Times New Roman"/>
          <w:color w:val="auto"/>
        </w:rPr>
      </w:pPr>
      <w:r w:rsidRPr="008B0757">
        <w:rPr>
          <w:rFonts w:ascii="Times New Roman" w:hAnsi="Times New Roman" w:cs="Times New Roman"/>
          <w:color w:val="auto"/>
        </w:rPr>
        <w:t>Received by:</w:t>
      </w:r>
      <w:r w:rsidR="00105C47" w:rsidRPr="008B0757">
        <w:rPr>
          <w:rFonts w:ascii="Times New Roman" w:hAnsi="Times New Roman" w:cs="Times New Roman"/>
          <w:color w:val="auto"/>
        </w:rPr>
        <w:t>__________________________________________</w:t>
      </w:r>
      <w:r w:rsidRPr="008B0757">
        <w:rPr>
          <w:rFonts w:ascii="Times New Roman" w:hAnsi="Times New Roman" w:cs="Times New Roman"/>
          <w:color w:val="auto"/>
        </w:rPr>
        <w:t>____________________</w:t>
      </w:r>
      <w:bookmarkEnd w:id="0"/>
    </w:p>
    <w:sectPr w:rsidR="00105C47" w:rsidRPr="008B07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F5330" w14:textId="77777777" w:rsidR="0035557E" w:rsidRDefault="0035557E" w:rsidP="00B8084B">
      <w:pPr>
        <w:spacing w:after="0" w:line="240" w:lineRule="auto"/>
      </w:pPr>
      <w:r>
        <w:separator/>
      </w:r>
    </w:p>
  </w:endnote>
  <w:endnote w:type="continuationSeparator" w:id="0">
    <w:p w14:paraId="63D3020B" w14:textId="77777777" w:rsidR="0035557E" w:rsidRDefault="0035557E" w:rsidP="00B8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92CD" w14:textId="54001F6D" w:rsidR="000F0B0E" w:rsidRDefault="0035557E">
    <w:pPr>
      <w:pStyle w:val="Footer"/>
    </w:pPr>
    <w:sdt>
      <w:sdtPr>
        <w:alias w:val="Title"/>
        <w:tag w:val=""/>
        <w:id w:val="-1616748573"/>
        <w:placeholder>
          <w:docPart w:val="6D3BBA67C4BD4A0382F1D07443B500E0"/>
        </w:placeholder>
        <w:dataBinding w:prefixMappings="xmlns:ns0='http://purl.org/dc/elements/1.1/' xmlns:ns1='http://schemas.openxmlformats.org/package/2006/metadata/core-properties' " w:xpath="/ns1:coreProperties[1]/ns0:title[1]" w:storeItemID="{6C3C8BC8-F283-45AE-878A-BAB7291924A1}"/>
        <w:text/>
      </w:sdtPr>
      <w:sdtEndPr/>
      <w:sdtContent>
        <w:ins w:id="9" w:author="Matthew Norcross" w:date="2017-07-19T16:28:00Z">
          <w:r w:rsidR="00D4153E">
            <w:t>iPad Student Handbook 20</w:t>
          </w:r>
        </w:ins>
        <w:ins w:id="10" w:author="Matthew Norcross" w:date="2020-07-27T19:09:00Z">
          <w:r w:rsidR="00183FDC">
            <w:t>20</w:t>
          </w:r>
        </w:ins>
        <w:ins w:id="11" w:author="Matthew Norcross" w:date="2019-07-21T12:54:00Z">
          <w:r w:rsidR="003C6D10">
            <w:t>-202</w:t>
          </w:r>
        </w:ins>
        <w:ins w:id="12" w:author="Matthew Norcross" w:date="2020-07-27T19:09:00Z">
          <w:r w:rsidR="00183FDC">
            <w:t>1</w:t>
          </w:r>
        </w:ins>
      </w:sdtContent>
    </w:sdt>
    <w:sdt>
      <w:sdtPr>
        <w:id w:val="1526126702"/>
        <w:docPartObj>
          <w:docPartGallery w:val="Page Numbers (Bottom of Page)"/>
          <w:docPartUnique/>
        </w:docPartObj>
      </w:sdtPr>
      <w:sdtEndPr>
        <w:rPr>
          <w:noProof/>
        </w:rPr>
      </w:sdtEndPr>
      <w:sdtContent>
        <w:r w:rsidR="000F0B0E">
          <w:tab/>
        </w:r>
        <w:r w:rsidR="000F0B0E">
          <w:fldChar w:fldCharType="begin"/>
        </w:r>
        <w:r w:rsidR="000F0B0E">
          <w:instrText xml:space="preserve"> PAGE   \* MERGEFORMAT </w:instrText>
        </w:r>
        <w:r w:rsidR="000F0B0E">
          <w:fldChar w:fldCharType="separate"/>
        </w:r>
        <w:r w:rsidR="00FD38B3">
          <w:rPr>
            <w:noProof/>
          </w:rPr>
          <w:t>2</w:t>
        </w:r>
        <w:r w:rsidR="000F0B0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0642A" w14:textId="77777777" w:rsidR="0035557E" w:rsidRDefault="0035557E" w:rsidP="00B8084B">
      <w:pPr>
        <w:spacing w:after="0" w:line="240" w:lineRule="auto"/>
      </w:pPr>
      <w:r>
        <w:separator/>
      </w:r>
    </w:p>
  </w:footnote>
  <w:footnote w:type="continuationSeparator" w:id="0">
    <w:p w14:paraId="008F8BDA" w14:textId="77777777" w:rsidR="0035557E" w:rsidRDefault="0035557E" w:rsidP="00B80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mso-wrap-style:square" o:bullet="t">
        <v:imagedata r:id="rId1" o:title=""/>
      </v:shape>
    </w:pict>
  </w:numPicBullet>
  <w:abstractNum w:abstractNumId="0" w15:restartNumberingAfterBreak="0">
    <w:nsid w:val="095F2CB3"/>
    <w:multiLevelType w:val="hybridMultilevel"/>
    <w:tmpl w:val="3C920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261688"/>
    <w:multiLevelType w:val="hybridMultilevel"/>
    <w:tmpl w:val="35F8B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13BC2"/>
    <w:multiLevelType w:val="hybridMultilevel"/>
    <w:tmpl w:val="67AA4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40430"/>
    <w:multiLevelType w:val="hybridMultilevel"/>
    <w:tmpl w:val="AF20FB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337749"/>
    <w:multiLevelType w:val="hybridMultilevel"/>
    <w:tmpl w:val="22F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E0DD0"/>
    <w:multiLevelType w:val="hybridMultilevel"/>
    <w:tmpl w:val="11740F0E"/>
    <w:lvl w:ilvl="0" w:tplc="04090001">
      <w:start w:val="1"/>
      <w:numFmt w:val="bullet"/>
      <w:lvlText w:val=""/>
      <w:lvlJc w:val="left"/>
      <w:pPr>
        <w:ind w:left="720" w:hanging="360"/>
      </w:pPr>
      <w:rPr>
        <w:rFonts w:ascii="Symbol" w:hAnsi="Symbol" w:hint="default"/>
      </w:rPr>
    </w:lvl>
    <w:lvl w:ilvl="1" w:tplc="6C904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1F0F"/>
    <w:multiLevelType w:val="hybridMultilevel"/>
    <w:tmpl w:val="93D4C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9B7A6F"/>
    <w:multiLevelType w:val="hybridMultilevel"/>
    <w:tmpl w:val="6C2EB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275098"/>
    <w:multiLevelType w:val="hybridMultilevel"/>
    <w:tmpl w:val="18B67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6E7791"/>
    <w:multiLevelType w:val="hybridMultilevel"/>
    <w:tmpl w:val="75B2B2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D00197"/>
    <w:multiLevelType w:val="hybridMultilevel"/>
    <w:tmpl w:val="6D6C3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765247"/>
    <w:multiLevelType w:val="hybridMultilevel"/>
    <w:tmpl w:val="89D2C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36273C"/>
    <w:multiLevelType w:val="hybridMultilevel"/>
    <w:tmpl w:val="BCC699E8"/>
    <w:lvl w:ilvl="0" w:tplc="2B8CF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373AFC"/>
    <w:multiLevelType w:val="hybridMultilevel"/>
    <w:tmpl w:val="4216A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7"/>
  </w:num>
  <w:num w:numId="5">
    <w:abstractNumId w:val="0"/>
  </w:num>
  <w:num w:numId="6">
    <w:abstractNumId w:val="10"/>
  </w:num>
  <w:num w:numId="7">
    <w:abstractNumId w:val="9"/>
  </w:num>
  <w:num w:numId="8">
    <w:abstractNumId w:val="13"/>
  </w:num>
  <w:num w:numId="9">
    <w:abstractNumId w:val="11"/>
  </w:num>
  <w:num w:numId="10">
    <w:abstractNumId w:val="1"/>
  </w:num>
  <w:num w:numId="11">
    <w:abstractNumId w:val="6"/>
  </w:num>
  <w:num w:numId="12">
    <w:abstractNumId w:val="3"/>
  </w:num>
  <w:num w:numId="13">
    <w:abstractNumId w:val="8"/>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Norcross">
    <w15:presenceInfo w15:providerId="None" w15:userId="Matthew Norcr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8A"/>
    <w:rsid w:val="00000310"/>
    <w:rsid w:val="000221A0"/>
    <w:rsid w:val="000777D0"/>
    <w:rsid w:val="00077FE3"/>
    <w:rsid w:val="00094F82"/>
    <w:rsid w:val="000E124F"/>
    <w:rsid w:val="000F0B0E"/>
    <w:rsid w:val="000F195C"/>
    <w:rsid w:val="000F1A7C"/>
    <w:rsid w:val="0010202E"/>
    <w:rsid w:val="00105C47"/>
    <w:rsid w:val="00127800"/>
    <w:rsid w:val="001347D2"/>
    <w:rsid w:val="0017366C"/>
    <w:rsid w:val="00183FDC"/>
    <w:rsid w:val="001E7671"/>
    <w:rsid w:val="001F3FE9"/>
    <w:rsid w:val="002001A7"/>
    <w:rsid w:val="00227EC3"/>
    <w:rsid w:val="00260C53"/>
    <w:rsid w:val="00261CEE"/>
    <w:rsid w:val="002C142E"/>
    <w:rsid w:val="002D5CF2"/>
    <w:rsid w:val="00316106"/>
    <w:rsid w:val="0035557E"/>
    <w:rsid w:val="00382D5C"/>
    <w:rsid w:val="003B7E4C"/>
    <w:rsid w:val="003C2355"/>
    <w:rsid w:val="003C6B81"/>
    <w:rsid w:val="003C6D10"/>
    <w:rsid w:val="003F3C6C"/>
    <w:rsid w:val="003F7DB1"/>
    <w:rsid w:val="004314EC"/>
    <w:rsid w:val="00441AE5"/>
    <w:rsid w:val="00453541"/>
    <w:rsid w:val="0049443B"/>
    <w:rsid w:val="004D09CB"/>
    <w:rsid w:val="00527190"/>
    <w:rsid w:val="005318BE"/>
    <w:rsid w:val="0056388B"/>
    <w:rsid w:val="00580407"/>
    <w:rsid w:val="005F14DF"/>
    <w:rsid w:val="0060738B"/>
    <w:rsid w:val="00607764"/>
    <w:rsid w:val="00656A35"/>
    <w:rsid w:val="006617B0"/>
    <w:rsid w:val="006634B8"/>
    <w:rsid w:val="00680315"/>
    <w:rsid w:val="00686F70"/>
    <w:rsid w:val="006D3DAF"/>
    <w:rsid w:val="00726A2F"/>
    <w:rsid w:val="00734315"/>
    <w:rsid w:val="00742B73"/>
    <w:rsid w:val="007462D5"/>
    <w:rsid w:val="007549D8"/>
    <w:rsid w:val="00761896"/>
    <w:rsid w:val="0077165B"/>
    <w:rsid w:val="007776CE"/>
    <w:rsid w:val="007837AC"/>
    <w:rsid w:val="0079031F"/>
    <w:rsid w:val="007D1365"/>
    <w:rsid w:val="007D21FC"/>
    <w:rsid w:val="007F3FA2"/>
    <w:rsid w:val="007F78C2"/>
    <w:rsid w:val="00851CBE"/>
    <w:rsid w:val="008B0757"/>
    <w:rsid w:val="0093050F"/>
    <w:rsid w:val="0094358F"/>
    <w:rsid w:val="00983AF9"/>
    <w:rsid w:val="009B3CA1"/>
    <w:rsid w:val="009F4081"/>
    <w:rsid w:val="00A11390"/>
    <w:rsid w:val="00A219BF"/>
    <w:rsid w:val="00A24949"/>
    <w:rsid w:val="00A74F0B"/>
    <w:rsid w:val="00A866DF"/>
    <w:rsid w:val="00A915A0"/>
    <w:rsid w:val="00AB5BA8"/>
    <w:rsid w:val="00AD2CE2"/>
    <w:rsid w:val="00AD74B7"/>
    <w:rsid w:val="00AF2FB0"/>
    <w:rsid w:val="00AF65FB"/>
    <w:rsid w:val="00B1398B"/>
    <w:rsid w:val="00B40388"/>
    <w:rsid w:val="00B8084B"/>
    <w:rsid w:val="00B91218"/>
    <w:rsid w:val="00BA6D3B"/>
    <w:rsid w:val="00BB2193"/>
    <w:rsid w:val="00BB2806"/>
    <w:rsid w:val="00BC4845"/>
    <w:rsid w:val="00BC7B0E"/>
    <w:rsid w:val="00C1746A"/>
    <w:rsid w:val="00C17E0E"/>
    <w:rsid w:val="00C23776"/>
    <w:rsid w:val="00C5059E"/>
    <w:rsid w:val="00C56E78"/>
    <w:rsid w:val="00CB2D8A"/>
    <w:rsid w:val="00CB48E4"/>
    <w:rsid w:val="00CD36E6"/>
    <w:rsid w:val="00D04157"/>
    <w:rsid w:val="00D4153E"/>
    <w:rsid w:val="00D435CF"/>
    <w:rsid w:val="00D5211D"/>
    <w:rsid w:val="00D62E80"/>
    <w:rsid w:val="00DD0E0A"/>
    <w:rsid w:val="00DD386C"/>
    <w:rsid w:val="00DE6339"/>
    <w:rsid w:val="00E065FD"/>
    <w:rsid w:val="00E42CCA"/>
    <w:rsid w:val="00E43A11"/>
    <w:rsid w:val="00E46D9C"/>
    <w:rsid w:val="00E73199"/>
    <w:rsid w:val="00EA66A9"/>
    <w:rsid w:val="00EB2D7A"/>
    <w:rsid w:val="00F060C1"/>
    <w:rsid w:val="00F25C4B"/>
    <w:rsid w:val="00F625CD"/>
    <w:rsid w:val="00F80D66"/>
    <w:rsid w:val="00F83D31"/>
    <w:rsid w:val="00F91857"/>
    <w:rsid w:val="00F9332D"/>
    <w:rsid w:val="00FB68A7"/>
    <w:rsid w:val="00FC0D87"/>
    <w:rsid w:val="00FD3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A9554"/>
  <w15:docId w15:val="{36629CC8-7A8A-BE49-ABF2-41074FA4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D8A"/>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B8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84B"/>
    <w:rPr>
      <w:rFonts w:ascii="Tahoma" w:hAnsi="Tahoma" w:cs="Tahoma"/>
      <w:sz w:val="16"/>
      <w:szCs w:val="16"/>
    </w:rPr>
  </w:style>
  <w:style w:type="paragraph" w:styleId="Header">
    <w:name w:val="header"/>
    <w:basedOn w:val="Normal"/>
    <w:link w:val="HeaderChar"/>
    <w:uiPriority w:val="99"/>
    <w:unhideWhenUsed/>
    <w:rsid w:val="00B80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4B"/>
  </w:style>
  <w:style w:type="paragraph" w:styleId="Footer">
    <w:name w:val="footer"/>
    <w:basedOn w:val="Normal"/>
    <w:link w:val="FooterChar"/>
    <w:uiPriority w:val="99"/>
    <w:unhideWhenUsed/>
    <w:rsid w:val="00B80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84B"/>
  </w:style>
  <w:style w:type="character" w:styleId="CommentReference">
    <w:name w:val="annotation reference"/>
    <w:basedOn w:val="DefaultParagraphFont"/>
    <w:uiPriority w:val="99"/>
    <w:semiHidden/>
    <w:unhideWhenUsed/>
    <w:rsid w:val="00DE6339"/>
    <w:rPr>
      <w:sz w:val="16"/>
      <w:szCs w:val="16"/>
    </w:rPr>
  </w:style>
  <w:style w:type="paragraph" w:styleId="CommentText">
    <w:name w:val="annotation text"/>
    <w:basedOn w:val="Normal"/>
    <w:link w:val="CommentTextChar"/>
    <w:uiPriority w:val="99"/>
    <w:semiHidden/>
    <w:unhideWhenUsed/>
    <w:rsid w:val="00DE6339"/>
    <w:pPr>
      <w:spacing w:line="240" w:lineRule="auto"/>
    </w:pPr>
    <w:rPr>
      <w:sz w:val="20"/>
      <w:szCs w:val="20"/>
    </w:rPr>
  </w:style>
  <w:style w:type="character" w:customStyle="1" w:styleId="CommentTextChar">
    <w:name w:val="Comment Text Char"/>
    <w:basedOn w:val="DefaultParagraphFont"/>
    <w:link w:val="CommentText"/>
    <w:uiPriority w:val="99"/>
    <w:semiHidden/>
    <w:rsid w:val="00DE6339"/>
    <w:rPr>
      <w:sz w:val="20"/>
      <w:szCs w:val="20"/>
    </w:rPr>
  </w:style>
  <w:style w:type="paragraph" w:styleId="CommentSubject">
    <w:name w:val="annotation subject"/>
    <w:basedOn w:val="CommentText"/>
    <w:next w:val="CommentText"/>
    <w:link w:val="CommentSubjectChar"/>
    <w:uiPriority w:val="99"/>
    <w:semiHidden/>
    <w:unhideWhenUsed/>
    <w:rsid w:val="00DE6339"/>
    <w:rPr>
      <w:b/>
      <w:bCs/>
    </w:rPr>
  </w:style>
  <w:style w:type="character" w:customStyle="1" w:styleId="CommentSubjectChar">
    <w:name w:val="Comment Subject Char"/>
    <w:basedOn w:val="CommentTextChar"/>
    <w:link w:val="CommentSubject"/>
    <w:uiPriority w:val="99"/>
    <w:semiHidden/>
    <w:rsid w:val="00DE6339"/>
    <w:rPr>
      <w:b/>
      <w:bCs/>
      <w:sz w:val="20"/>
      <w:szCs w:val="20"/>
    </w:rPr>
  </w:style>
  <w:style w:type="character" w:styleId="PlaceholderText">
    <w:name w:val="Placeholder Text"/>
    <w:basedOn w:val="DefaultParagraphFont"/>
    <w:uiPriority w:val="99"/>
    <w:semiHidden/>
    <w:rsid w:val="00F9332D"/>
    <w:rPr>
      <w:color w:val="808080"/>
    </w:rPr>
  </w:style>
  <w:style w:type="paragraph" w:styleId="ListParagraph">
    <w:name w:val="List Paragraph"/>
    <w:basedOn w:val="Normal"/>
    <w:uiPriority w:val="34"/>
    <w:qFormat/>
    <w:rsid w:val="00A915A0"/>
    <w:pPr>
      <w:ind w:left="720"/>
      <w:contextualSpacing/>
    </w:pPr>
  </w:style>
  <w:style w:type="table" w:styleId="TableGrid">
    <w:name w:val="Table Grid"/>
    <w:basedOn w:val="TableNormal"/>
    <w:uiPriority w:val="59"/>
    <w:rsid w:val="00E7319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19316">
      <w:bodyDiv w:val="1"/>
      <w:marLeft w:val="0"/>
      <w:marRight w:val="0"/>
      <w:marTop w:val="0"/>
      <w:marBottom w:val="0"/>
      <w:divBdr>
        <w:top w:val="none" w:sz="0" w:space="0" w:color="auto"/>
        <w:left w:val="none" w:sz="0" w:space="0" w:color="auto"/>
        <w:bottom w:val="none" w:sz="0" w:space="0" w:color="auto"/>
        <w:right w:val="none" w:sz="0" w:space="0" w:color="auto"/>
      </w:divBdr>
    </w:div>
    <w:div w:id="1747262102">
      <w:bodyDiv w:val="1"/>
      <w:marLeft w:val="0"/>
      <w:marRight w:val="0"/>
      <w:marTop w:val="0"/>
      <w:marBottom w:val="0"/>
      <w:divBdr>
        <w:top w:val="none" w:sz="0" w:space="0" w:color="auto"/>
        <w:left w:val="none" w:sz="0" w:space="0" w:color="auto"/>
        <w:bottom w:val="none" w:sz="0" w:space="0" w:color="auto"/>
        <w:right w:val="none" w:sz="0" w:space="0" w:color="auto"/>
      </w:divBdr>
    </w:div>
    <w:div w:id="18543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3BBA67C4BD4A0382F1D07443B500E0"/>
        <w:category>
          <w:name w:val="General"/>
          <w:gallery w:val="placeholder"/>
        </w:category>
        <w:types>
          <w:type w:val="bbPlcHdr"/>
        </w:types>
        <w:behaviors>
          <w:behavior w:val="content"/>
        </w:behaviors>
        <w:guid w:val="{B8A6B697-B768-4854-9B86-DCEA1B5D5076}"/>
      </w:docPartPr>
      <w:docPartBody>
        <w:p w:rsidR="00E67F4A" w:rsidRDefault="00952EB8">
          <w:r w:rsidRPr="001732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EB8"/>
    <w:rsid w:val="00013F48"/>
    <w:rsid w:val="0009681C"/>
    <w:rsid w:val="002D7EFE"/>
    <w:rsid w:val="005233A3"/>
    <w:rsid w:val="00574BA0"/>
    <w:rsid w:val="006E1B3C"/>
    <w:rsid w:val="00750A79"/>
    <w:rsid w:val="00887850"/>
    <w:rsid w:val="00952EB8"/>
    <w:rsid w:val="00E6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EB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E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F2EB-F1B7-4C45-84E0-85889963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iPad Student Handbook 2020-2021</vt:lpstr>
    </vt:vector>
  </TitlesOfParts>
  <Company>Nobel Learning Communities, Inc</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Student Handbook 2020-2021</dc:title>
  <dc:creator>Linda Grobman</dc:creator>
  <cp:lastModifiedBy>Jami Yingling</cp:lastModifiedBy>
  <cp:revision>4</cp:revision>
  <cp:lastPrinted>2020-08-07T01:20:00Z</cp:lastPrinted>
  <dcterms:created xsi:type="dcterms:W3CDTF">2020-08-06T15:42:00Z</dcterms:created>
  <dcterms:modified xsi:type="dcterms:W3CDTF">2020-08-07T01:20:00Z</dcterms:modified>
</cp:coreProperties>
</file>